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F8" w:rsidRDefault="003A1D8D">
      <w:pPr>
        <w:numPr>
          <w:ins w:id="0" w:author="文印" w:date="2019-07-16T11:16:00Z"/>
        </w:numPr>
        <w:spacing w:line="0" w:lineRule="atLeast"/>
        <w:rPr>
          <w:rFonts w:ascii="黑体" w:eastAsia="黑体" w:hAnsi="黑体"/>
          <w:sz w:val="32"/>
        </w:rPr>
      </w:pPr>
      <w:bookmarkStart w:id="1" w:name="正文"/>
      <w:r>
        <w:rPr>
          <w:rFonts w:ascii="黑体" w:eastAsia="黑体" w:hAnsi="黑体" w:hint="eastAsia"/>
          <w:sz w:val="32"/>
        </w:rPr>
        <w:t>附件</w:t>
      </w:r>
      <w:r>
        <w:rPr>
          <w:rFonts w:ascii="黑体" w:eastAsia="黑体" w:hAnsi="黑体" w:hint="eastAsia"/>
          <w:sz w:val="32"/>
        </w:rPr>
        <w:t>1</w:t>
      </w:r>
    </w:p>
    <w:p w:rsidR="000C33F8" w:rsidRDefault="000C33F8">
      <w:pPr>
        <w:numPr>
          <w:ins w:id="2" w:author="文印" w:date="2019-07-16T11:28:00Z"/>
        </w:numPr>
        <w:spacing w:line="0" w:lineRule="atLeast"/>
        <w:rPr>
          <w:rFonts w:ascii="黑体" w:eastAsia="黑体" w:hAnsi="黑体"/>
          <w:sz w:val="32"/>
        </w:rPr>
      </w:pPr>
    </w:p>
    <w:p w:rsidR="000C33F8" w:rsidRDefault="003A1D8D">
      <w:pPr>
        <w:numPr>
          <w:ins w:id="3" w:author="文印" w:date="2019-07-16T11:16:00Z"/>
        </w:numPr>
        <w:spacing w:line="0" w:lineRule="atLeast"/>
        <w:jc w:val="center"/>
        <w:outlineLvl w:val="0"/>
        <w:rPr>
          <w:rFonts w:ascii="宋体" w:hAnsi="宋体"/>
          <w:b/>
          <w:sz w:val="44"/>
        </w:rPr>
      </w:pPr>
      <w:r>
        <w:rPr>
          <w:rFonts w:ascii="宋体" w:hAnsi="宋体" w:hint="eastAsia"/>
          <w:b/>
          <w:sz w:val="44"/>
        </w:rPr>
        <w:t>黄牌警示不良行为目录表</w:t>
      </w:r>
    </w:p>
    <w:p w:rsidR="000C33F8" w:rsidRDefault="000C33F8">
      <w:pPr>
        <w:numPr>
          <w:ins w:id="4" w:author="文印" w:date="2019-07-16T11:16:00Z"/>
        </w:numPr>
        <w:spacing w:line="0" w:lineRule="atLeast"/>
        <w:jc w:val="center"/>
        <w:outlineLvl w:val="0"/>
        <w:rPr>
          <w:rFonts w:ascii="宋体" w:hAnsi="宋体"/>
          <w:b/>
          <w:sz w:val="44"/>
        </w:rPr>
      </w:pPr>
    </w:p>
    <w:tbl>
      <w:tblPr>
        <w:tblW w:w="10402" w:type="dxa"/>
        <w:tblInd w:w="-931" w:type="dxa"/>
        <w:tblLayout w:type="fixed"/>
        <w:tblCellMar>
          <w:left w:w="0" w:type="dxa"/>
          <w:right w:w="0" w:type="dxa"/>
        </w:tblCellMar>
        <w:tblLook w:val="04A0" w:firstRow="1" w:lastRow="0" w:firstColumn="1" w:lastColumn="0" w:noHBand="0" w:noVBand="1"/>
      </w:tblPr>
      <w:tblGrid>
        <w:gridCol w:w="1167"/>
        <w:gridCol w:w="650"/>
        <w:gridCol w:w="1750"/>
        <w:gridCol w:w="5140"/>
        <w:gridCol w:w="1695"/>
      </w:tblGrid>
      <w:tr w:rsidR="000C33F8">
        <w:trPr>
          <w:trHeight w:val="285"/>
        </w:trPr>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5"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行为目录</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6"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7"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行为描述</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8"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认定标准</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9"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警示期</w:t>
            </w:r>
          </w:p>
        </w:tc>
      </w:tr>
      <w:tr w:rsidR="000C33F8">
        <w:trPr>
          <w:trHeight w:val="660"/>
        </w:trPr>
        <w:tc>
          <w:tcPr>
            <w:tcW w:w="1167" w:type="dxa"/>
            <w:vMerge w:val="restar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0"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合同履约</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1"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2"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减少合同约定的项目服务人员</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3"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未经业主单位许可擅自减少（转移）合同约定的项目总服务人员数量</w:t>
            </w:r>
            <w:r>
              <w:rPr>
                <w:rFonts w:ascii="宋体" w:hAnsi="宋体" w:cs="宋体" w:hint="eastAsia"/>
                <w:color w:val="000000"/>
                <w:kern w:val="0"/>
                <w:sz w:val="20"/>
                <w:szCs w:val="20"/>
              </w:rPr>
              <w:t>1</w:t>
            </w:r>
            <w:r>
              <w:rPr>
                <w:rFonts w:ascii="宋体" w:hAnsi="宋体" w:cs="宋体" w:hint="eastAsia"/>
                <w:color w:val="000000"/>
                <w:kern w:val="0"/>
                <w:sz w:val="20"/>
                <w:szCs w:val="20"/>
              </w:rPr>
              <w:t>-</w:t>
            </w:r>
            <w:r>
              <w:rPr>
                <w:rFonts w:ascii="宋体" w:hAnsi="宋体" w:cs="宋体" w:hint="eastAsia"/>
                <w:color w:val="000000"/>
                <w:kern w:val="0"/>
                <w:sz w:val="20"/>
                <w:szCs w:val="20"/>
              </w:rPr>
              <w:t>10%</w:t>
            </w:r>
            <w:r>
              <w:rPr>
                <w:rFonts w:ascii="宋体" w:hAnsi="宋体" w:cs="宋体" w:hint="eastAsia"/>
                <w:color w:val="000000"/>
                <w:kern w:val="0"/>
                <w:sz w:val="20"/>
                <w:szCs w:val="20"/>
              </w:rPr>
              <w:t>（不含</w:t>
            </w:r>
            <w:r>
              <w:rPr>
                <w:rFonts w:ascii="宋体" w:hAnsi="宋体" w:cs="宋体" w:hint="eastAsia"/>
                <w:color w:val="000000"/>
                <w:kern w:val="0"/>
                <w:sz w:val="20"/>
                <w:szCs w:val="20"/>
              </w:rPr>
              <w:t>10%</w:t>
            </w:r>
            <w:r>
              <w:rPr>
                <w:rFonts w:ascii="宋体" w:hAnsi="宋体" w:cs="宋体" w:hint="eastAsia"/>
                <w:color w:val="000000"/>
                <w:kern w:val="0"/>
                <w:sz w:val="20"/>
                <w:szCs w:val="20"/>
              </w:rPr>
              <w:t>），或减少合同约定的</w:t>
            </w:r>
            <w:proofErr w:type="gramStart"/>
            <w:r>
              <w:rPr>
                <w:rFonts w:ascii="宋体" w:hAnsi="宋体" w:cs="宋体" w:hint="eastAsia"/>
                <w:color w:val="000000"/>
                <w:kern w:val="0"/>
                <w:sz w:val="20"/>
                <w:szCs w:val="20"/>
              </w:rPr>
              <w:t>专职项目</w:t>
            </w:r>
            <w:proofErr w:type="gramEnd"/>
            <w:r>
              <w:rPr>
                <w:rFonts w:ascii="宋体" w:hAnsi="宋体" w:cs="宋体" w:hint="eastAsia"/>
                <w:color w:val="000000"/>
                <w:kern w:val="0"/>
                <w:sz w:val="20"/>
                <w:szCs w:val="20"/>
              </w:rPr>
              <w:t>经理、专职安全负责人</w:t>
            </w:r>
            <w:r>
              <w:rPr>
                <w:rFonts w:ascii="宋体" w:hAnsi="宋体" w:cs="宋体" w:hint="eastAsia"/>
                <w:color w:val="000000"/>
                <w:kern w:val="0"/>
                <w:sz w:val="20"/>
                <w:szCs w:val="20"/>
              </w:rPr>
              <w:t>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520"/>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1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6"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7"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减少合同约定的设施设备</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8"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减少（转移）合同约定的项目总服务设施设备数量</w:t>
            </w:r>
            <w:r>
              <w:rPr>
                <w:rFonts w:ascii="宋体" w:hAnsi="宋体" w:cs="宋体" w:hint="eastAsia"/>
                <w:color w:val="000000"/>
                <w:kern w:val="0"/>
                <w:sz w:val="20"/>
                <w:szCs w:val="20"/>
              </w:rPr>
              <w:t>10%</w:t>
            </w:r>
            <w:r>
              <w:rPr>
                <w:rFonts w:ascii="宋体" w:hAnsi="宋体" w:cs="宋体" w:hint="eastAsia"/>
                <w:color w:val="000000"/>
                <w:kern w:val="0"/>
                <w:sz w:val="20"/>
                <w:szCs w:val="20"/>
              </w:rPr>
              <w:t>以下</w:t>
            </w:r>
            <w:r>
              <w:rPr>
                <w:rFonts w:ascii="宋体" w:hAnsi="宋体" w:cs="宋体" w:hint="eastAsia"/>
                <w:color w:val="000000"/>
                <w:kern w:val="0"/>
                <w:sz w:val="20"/>
                <w:szCs w:val="20"/>
              </w:rPr>
              <w:t>的</w:t>
            </w:r>
            <w:r>
              <w:rPr>
                <w:rFonts w:ascii="宋体" w:hAnsi="宋体" w:cs="宋体" w:hint="eastAsia"/>
                <w:color w:val="000000"/>
                <w:kern w:val="0"/>
                <w:sz w:val="20"/>
                <w:szCs w:val="20"/>
              </w:rPr>
              <w:t>（如作业车辆、垃圾收集设备、</w:t>
            </w:r>
            <w:r>
              <w:rPr>
                <w:rFonts w:ascii="宋体" w:hAnsi="宋体" w:cs="宋体" w:hint="eastAsia"/>
                <w:color w:val="000000"/>
                <w:kern w:val="0"/>
                <w:sz w:val="20"/>
                <w:szCs w:val="20"/>
              </w:rPr>
              <w:t>GPS</w:t>
            </w:r>
            <w:r>
              <w:rPr>
                <w:rFonts w:ascii="宋体" w:hAnsi="宋体" w:cs="宋体" w:hint="eastAsia"/>
                <w:color w:val="000000"/>
                <w:kern w:val="0"/>
                <w:sz w:val="20"/>
                <w:szCs w:val="20"/>
              </w:rPr>
              <w:t>定位、环卫安全设备等）</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285"/>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20"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21"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22"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不配合抢险救灾</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23"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不按合同约定无正当原因拒绝政府部门抢险救灾等应急工作的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2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285"/>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2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26"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27"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合同交接过渡期</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28"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合同交接过渡期，影响或阻碍交接工作的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29"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324"/>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30" w:author="文印" w:date="2019-07-16T11:16:00Z"/>
              </w:numPr>
              <w:jc w:val="left"/>
              <w:rPr>
                <w:rFonts w:ascii="宋体" w:hAnsi="宋体" w:cs="宋体"/>
                <w:b/>
                <w:color w:val="000000"/>
                <w:sz w:val="20"/>
                <w:szCs w:val="20"/>
              </w:rPr>
            </w:pP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31"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32"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弄虚作假逃避监管</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33"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环卫工人</w:t>
            </w:r>
            <w:r>
              <w:rPr>
                <w:rFonts w:ascii="宋体" w:hAnsi="宋体" w:cs="宋体" w:hint="eastAsia"/>
                <w:color w:val="000000"/>
                <w:kern w:val="0"/>
                <w:sz w:val="20"/>
                <w:szCs w:val="20"/>
              </w:rPr>
              <w:t>1</w:t>
            </w:r>
            <w:r>
              <w:rPr>
                <w:rFonts w:ascii="宋体" w:hAnsi="宋体" w:cs="宋体" w:hint="eastAsia"/>
                <w:color w:val="000000"/>
                <w:kern w:val="0"/>
                <w:sz w:val="20"/>
                <w:szCs w:val="20"/>
              </w:rPr>
              <w:t>人佩戴</w:t>
            </w:r>
            <w:r>
              <w:rPr>
                <w:rFonts w:ascii="宋体" w:hAnsi="宋体" w:cs="宋体" w:hint="eastAsia"/>
                <w:color w:val="000000"/>
                <w:kern w:val="0"/>
                <w:sz w:val="20"/>
                <w:szCs w:val="20"/>
              </w:rPr>
              <w:t>1</w:t>
            </w:r>
            <w:r>
              <w:rPr>
                <w:rFonts w:ascii="宋体" w:hAnsi="宋体" w:cs="宋体" w:hint="eastAsia"/>
                <w:color w:val="000000"/>
                <w:kern w:val="0"/>
                <w:sz w:val="20"/>
                <w:szCs w:val="20"/>
              </w:rPr>
              <w:t>部以上定位设备</w:t>
            </w:r>
            <w:r>
              <w:rPr>
                <w:rFonts w:ascii="宋体" w:hAnsi="宋体" w:cs="宋体" w:hint="eastAsia"/>
                <w:color w:val="000000"/>
                <w:kern w:val="0"/>
                <w:sz w:val="20"/>
                <w:szCs w:val="20"/>
              </w:rPr>
              <w:t>的</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3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324"/>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35" w:author="文印" w:date="2019-07-16T11:16:00Z"/>
              </w:numPr>
              <w:jc w:val="left"/>
              <w:rPr>
                <w:rFonts w:ascii="宋体" w:hAnsi="宋体" w:cs="宋体"/>
                <w:b/>
                <w:color w:val="000000"/>
                <w:sz w:val="20"/>
                <w:szCs w:val="20"/>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33F8" w:rsidRDefault="000C33F8">
            <w:pPr>
              <w:widowControl/>
              <w:numPr>
                <w:ins w:id="36" w:author="文印" w:date="2019-07-16T11:16:00Z"/>
              </w:numPr>
              <w:jc w:val="left"/>
              <w:rPr>
                <w:rFonts w:ascii="宋体" w:hAnsi="宋体" w:cs="宋体"/>
                <w:color w:val="000000"/>
                <w:sz w:val="20"/>
                <w:szCs w:val="20"/>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33F8" w:rsidRDefault="000C33F8">
            <w:pPr>
              <w:widowControl/>
              <w:numPr>
                <w:ins w:id="37" w:author="文印" w:date="2019-07-16T11:16:00Z"/>
              </w:numPr>
              <w:jc w:val="left"/>
              <w:rPr>
                <w:rFonts w:ascii="宋体" w:hAnsi="宋体" w:cs="宋体"/>
                <w:b/>
                <w:color w:val="000000"/>
                <w:sz w:val="20"/>
                <w:szCs w:val="20"/>
              </w:rPr>
            </w:pP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38"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环卫工人或环卫作业车辆无正当理由关闭定位设备</w:t>
            </w:r>
            <w:r>
              <w:rPr>
                <w:rFonts w:ascii="宋体" w:hAnsi="宋体" w:cs="宋体" w:hint="eastAsia"/>
                <w:color w:val="000000"/>
                <w:kern w:val="0"/>
                <w:sz w:val="20"/>
                <w:szCs w:val="20"/>
              </w:rPr>
              <w:t>的</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0C33F8" w:rsidRDefault="000C33F8">
            <w:pPr>
              <w:widowControl/>
              <w:numPr>
                <w:ins w:id="39" w:author="文印" w:date="2019-07-16T11:16:00Z"/>
              </w:numPr>
              <w:jc w:val="left"/>
              <w:rPr>
                <w:rFonts w:ascii="宋体" w:hAnsi="宋体" w:cs="宋体"/>
                <w:color w:val="000000"/>
                <w:sz w:val="20"/>
                <w:szCs w:val="20"/>
              </w:rPr>
            </w:pPr>
          </w:p>
        </w:tc>
      </w:tr>
      <w:tr w:rsidR="000C33F8">
        <w:trPr>
          <w:trHeight w:val="480"/>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40"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41"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42"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不配合监管</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43"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跟踪、阻挠等妨碍环境卫生检查考评工作的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44"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480"/>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4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46" w:author="文印" w:date="2019-07-16T11:16:00Z"/>
              </w:numPr>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47"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提供虚假材料</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48"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提供</w:t>
            </w:r>
            <w:r>
              <w:rPr>
                <w:rFonts w:ascii="宋体" w:hAnsi="宋体" w:cs="宋体" w:hint="eastAsia"/>
                <w:color w:val="000000"/>
                <w:kern w:val="0"/>
                <w:sz w:val="20"/>
                <w:szCs w:val="20"/>
              </w:rPr>
              <w:t>虚假</w:t>
            </w:r>
            <w:r>
              <w:rPr>
                <w:rFonts w:ascii="宋体" w:hAnsi="宋体" w:cs="宋体" w:hint="eastAsia"/>
                <w:color w:val="000000"/>
                <w:kern w:val="0"/>
                <w:sz w:val="20"/>
                <w:szCs w:val="20"/>
              </w:rPr>
              <w:t>材料。如提供虚假培训记录台账、谎报环卫工人福利待遇、谎报环卫安全保障物资发放数量等</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49"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90"/>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50"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51" w:author="文印" w:date="2019-07-16T11:16:00Z"/>
              </w:numPr>
              <w:jc w:val="center"/>
              <w:textAlignment w:val="center"/>
              <w:rPr>
                <w:rFonts w:ascii="宋体" w:hAnsi="宋体" w:cs="宋体"/>
                <w:color w:val="000000"/>
                <w:sz w:val="20"/>
                <w:szCs w:val="20"/>
              </w:rPr>
            </w:pPr>
            <w:r>
              <w:rPr>
                <w:rFonts w:ascii="宋体" w:hAnsi="宋体" w:cs="宋体" w:hint="eastAsia"/>
                <w:color w:val="000000"/>
                <w:sz w:val="20"/>
                <w:szCs w:val="20"/>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52"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毁坏监管设备</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53"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环卫企业内部人为恶意破坏转运站摄像头、定位设备等环卫作业监管设备</w:t>
            </w:r>
            <w:r>
              <w:rPr>
                <w:rFonts w:ascii="宋体" w:hAnsi="宋体" w:cs="宋体" w:hint="eastAsia"/>
                <w:color w:val="000000"/>
                <w:kern w:val="0"/>
                <w:sz w:val="20"/>
                <w:szCs w:val="20"/>
              </w:rPr>
              <w:t>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5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480"/>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5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56"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57"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违规运输垃圾</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58" w:author="文印" w:date="2019-07-16T11:16:00Z"/>
              </w:numPr>
              <w:jc w:val="center"/>
              <w:textAlignment w:val="center"/>
              <w:rPr>
                <w:rFonts w:ascii="宋体" w:hAnsi="宋体" w:cs="宋体"/>
                <w:kern w:val="0"/>
                <w:sz w:val="20"/>
                <w:szCs w:val="20"/>
              </w:rPr>
            </w:pPr>
            <w:r>
              <w:rPr>
                <w:rFonts w:ascii="宋体" w:hAnsi="宋体" w:cs="宋体" w:hint="eastAsia"/>
                <w:color w:val="000000"/>
                <w:sz w:val="20"/>
                <w:szCs w:val="20"/>
              </w:rPr>
              <w:t>以盈利为目的，违规收运建筑垃圾、大件垃圾、工业垃圾、医疗垃圾、危险、放射性废弃物以及来源不清的垃圾等并运至生活垃圾处理场所的</w:t>
            </w:r>
            <w:r>
              <w:rPr>
                <w:rFonts w:ascii="宋体" w:hAnsi="宋体" w:cs="宋体" w:hint="eastAsia"/>
                <w:color w:val="000000"/>
                <w:sz w:val="20"/>
                <w:szCs w:val="20"/>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59"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480"/>
        </w:trPr>
        <w:tc>
          <w:tcPr>
            <w:tcW w:w="11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C33F8" w:rsidRDefault="000C33F8">
            <w:pPr>
              <w:widowControl/>
              <w:numPr>
                <w:ins w:id="60"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61"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62"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垃圾运输车辆被行政处罚</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63" w:author="文印" w:date="2019-07-16T11:16:00Z"/>
              </w:numPr>
              <w:jc w:val="center"/>
              <w:textAlignment w:val="center"/>
              <w:rPr>
                <w:rFonts w:ascii="宋体" w:hAnsi="宋体" w:cs="宋体"/>
                <w:color w:val="FF0000"/>
                <w:kern w:val="0"/>
                <w:sz w:val="20"/>
                <w:szCs w:val="20"/>
              </w:rPr>
            </w:pPr>
            <w:r>
              <w:rPr>
                <w:rFonts w:ascii="宋体" w:hAnsi="宋体" w:cs="宋体" w:hint="eastAsia"/>
                <w:kern w:val="0"/>
                <w:sz w:val="20"/>
                <w:szCs w:val="20"/>
              </w:rPr>
              <w:t>垃圾运输车辆破损、变形、车身不洁、前后车牌遮挡脏污、两侧车门未喷印清晰的单位名称或运输过程中不密闭、臭气外溢、跑冒滴漏等被行政处罚，同一标段中反复出现以上问题被累计处罚</w:t>
            </w:r>
            <w:r>
              <w:rPr>
                <w:rFonts w:ascii="宋体" w:hAnsi="宋体" w:cs="宋体" w:hint="eastAsia"/>
                <w:kern w:val="0"/>
                <w:sz w:val="20"/>
                <w:szCs w:val="20"/>
              </w:rPr>
              <w:t>3</w:t>
            </w:r>
            <w:r>
              <w:rPr>
                <w:rFonts w:ascii="宋体" w:hAnsi="宋体" w:cs="宋体" w:hint="eastAsia"/>
                <w:kern w:val="0"/>
                <w:sz w:val="20"/>
                <w:szCs w:val="20"/>
              </w:rPr>
              <w:t>次即视为一宗黄牌警示不良行为</w:t>
            </w:r>
            <w:r>
              <w:rPr>
                <w:rFonts w:ascii="宋体" w:hAnsi="宋体" w:cs="宋体" w:hint="eastAsia"/>
                <w:kern w:val="0"/>
                <w:sz w:val="20"/>
                <w:szCs w:val="20"/>
              </w:rPr>
              <w:t>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6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480"/>
        </w:trPr>
        <w:tc>
          <w:tcPr>
            <w:tcW w:w="1167" w:type="dxa"/>
            <w:vMerge w:val="restart"/>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0C33F8" w:rsidRDefault="003A1D8D">
            <w:pPr>
              <w:numPr>
                <w:ins w:id="65"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环卫安全</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66"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75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0C33F8" w:rsidRDefault="003A1D8D">
            <w:pPr>
              <w:numPr>
                <w:ins w:id="67"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造成环卫作业车辆行驶安全隐患</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68"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垃圾运输车辆不具有合法有效的机动车行驶证或使用年限超过</w:t>
            </w:r>
            <w:r>
              <w:rPr>
                <w:rFonts w:ascii="宋体" w:hAnsi="宋体" w:cs="宋体" w:hint="eastAsia"/>
                <w:color w:val="000000"/>
                <w:kern w:val="0"/>
                <w:sz w:val="20"/>
                <w:szCs w:val="20"/>
              </w:rPr>
              <w:t>6</w:t>
            </w:r>
            <w:r>
              <w:rPr>
                <w:rFonts w:ascii="宋体" w:hAnsi="宋体" w:cs="宋体" w:hint="eastAsia"/>
                <w:color w:val="000000"/>
                <w:kern w:val="0"/>
                <w:sz w:val="20"/>
                <w:szCs w:val="20"/>
              </w:rPr>
              <w:t>年</w:t>
            </w:r>
            <w:r>
              <w:rPr>
                <w:rFonts w:ascii="宋体" w:hAnsi="宋体" w:cs="宋体" w:hint="eastAsia"/>
                <w:color w:val="000000"/>
                <w:kern w:val="0"/>
                <w:sz w:val="20"/>
                <w:szCs w:val="20"/>
              </w:rPr>
              <w:t>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6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300"/>
        </w:trPr>
        <w:tc>
          <w:tcPr>
            <w:tcW w:w="11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70"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71"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750" w:type="dxa"/>
            <w:vMerge w:val="restart"/>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0C33F8" w:rsidRDefault="003A1D8D">
            <w:pPr>
              <w:numPr>
                <w:ins w:id="72"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造成转运站、公厕安全隐患</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73"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垃圾转运站、公共厕所堆放易燃易爆物品、危险化学品、有害物品或对电单车充电</w:t>
            </w:r>
            <w:r>
              <w:rPr>
                <w:rFonts w:ascii="宋体" w:hAnsi="宋体" w:cs="宋体" w:hint="eastAsia"/>
                <w:color w:val="000000"/>
                <w:kern w:val="0"/>
                <w:sz w:val="20"/>
                <w:szCs w:val="20"/>
              </w:rPr>
              <w:t>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7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285"/>
        </w:trPr>
        <w:tc>
          <w:tcPr>
            <w:tcW w:w="11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7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76"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75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77" w:author="文印" w:date="2019-07-16T11:16:00Z"/>
              </w:numPr>
              <w:jc w:val="left"/>
              <w:rPr>
                <w:rFonts w:ascii="宋体" w:hAnsi="宋体" w:cs="宋体"/>
                <w:b/>
                <w:color w:val="000000"/>
                <w:sz w:val="20"/>
                <w:szCs w:val="20"/>
              </w:rPr>
            </w:pP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78"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垃圾转运站、公共厕所内住人</w:t>
            </w:r>
            <w:r>
              <w:rPr>
                <w:rFonts w:ascii="宋体" w:hAnsi="宋体" w:cs="宋体" w:hint="eastAsia"/>
                <w:color w:val="000000"/>
                <w:kern w:val="0"/>
                <w:sz w:val="20"/>
                <w:szCs w:val="20"/>
              </w:rPr>
              <w:t>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7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417"/>
        </w:trPr>
        <w:tc>
          <w:tcPr>
            <w:tcW w:w="11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80" w:author="文印" w:date="2019-07-16T11:16:00Z"/>
              </w:numPr>
              <w:jc w:val="left"/>
              <w:rPr>
                <w:rFonts w:ascii="宋体" w:hAnsi="宋体" w:cs="宋体"/>
                <w:b/>
                <w:color w:val="000000"/>
                <w:sz w:val="20"/>
                <w:szCs w:val="20"/>
              </w:rPr>
            </w:pP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81" w:author="文印" w:date="2019-07-16T11:16:00Z"/>
              </w:numPr>
              <w:jc w:val="center"/>
              <w:textAlignment w:val="center"/>
              <w:rPr>
                <w:rFonts w:ascii="宋体" w:hAnsi="宋体" w:cs="宋体"/>
                <w:color w:val="000000"/>
                <w:sz w:val="20"/>
                <w:szCs w:val="20"/>
              </w:rPr>
            </w:pPr>
            <w:r>
              <w:rPr>
                <w:rFonts w:ascii="宋体" w:hAnsi="宋体" w:cs="宋体" w:hint="eastAsia"/>
                <w:color w:val="000000"/>
                <w:sz w:val="20"/>
                <w:szCs w:val="20"/>
              </w:rPr>
              <w:t>14</w:t>
            </w:r>
          </w:p>
        </w:tc>
        <w:tc>
          <w:tcPr>
            <w:tcW w:w="1750" w:type="dxa"/>
            <w:vMerge w:val="restart"/>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0C33F8" w:rsidRDefault="003A1D8D">
            <w:pPr>
              <w:numPr>
                <w:ins w:id="82"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造成公厕安全隐患</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83"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聘请不具备专业资质条件的单位或人员清理市政环卫公厕化粪池作业</w:t>
            </w:r>
            <w:r>
              <w:rPr>
                <w:rFonts w:ascii="宋体" w:hAnsi="宋体" w:cs="宋体" w:hint="eastAsia"/>
                <w:color w:val="000000"/>
                <w:kern w:val="0"/>
                <w:sz w:val="20"/>
                <w:szCs w:val="20"/>
              </w:rPr>
              <w:t>的</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8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417"/>
        </w:trPr>
        <w:tc>
          <w:tcPr>
            <w:tcW w:w="11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85" w:author="文印" w:date="2019-07-16T11:16:00Z"/>
              </w:numPr>
              <w:jc w:val="left"/>
              <w:rPr>
                <w:rFonts w:ascii="宋体" w:hAnsi="宋体" w:cs="宋体"/>
                <w:b/>
                <w:color w:val="000000"/>
                <w:sz w:val="20"/>
                <w:szCs w:val="20"/>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33F8" w:rsidRDefault="000C33F8">
            <w:pPr>
              <w:widowControl/>
              <w:numPr>
                <w:ins w:id="86" w:author="文印" w:date="2019-07-16T11:16:00Z"/>
              </w:numPr>
              <w:jc w:val="left"/>
              <w:rPr>
                <w:rFonts w:ascii="宋体" w:hAnsi="宋体" w:cs="宋体"/>
                <w:color w:val="000000"/>
                <w:sz w:val="20"/>
                <w:szCs w:val="20"/>
              </w:rPr>
            </w:pPr>
          </w:p>
        </w:tc>
        <w:tc>
          <w:tcPr>
            <w:tcW w:w="175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87" w:author="文印" w:date="2019-07-16T11:16:00Z"/>
              </w:numPr>
              <w:jc w:val="left"/>
              <w:rPr>
                <w:rFonts w:ascii="宋体" w:hAnsi="宋体" w:cs="宋体"/>
                <w:b/>
                <w:color w:val="000000"/>
                <w:sz w:val="20"/>
                <w:szCs w:val="20"/>
              </w:rPr>
            </w:pP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88"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作业时未按规定做好安全防范措施</w:t>
            </w:r>
            <w:r>
              <w:rPr>
                <w:rFonts w:ascii="宋体" w:hAnsi="宋体" w:cs="宋体" w:hint="eastAsia"/>
                <w:color w:val="000000"/>
                <w:kern w:val="0"/>
                <w:sz w:val="20"/>
                <w:szCs w:val="20"/>
              </w:rPr>
              <w:t>的</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0C33F8" w:rsidRDefault="000C33F8">
            <w:pPr>
              <w:widowControl/>
              <w:numPr>
                <w:ins w:id="89" w:author="文印" w:date="2019-07-16T11:16:00Z"/>
              </w:numPr>
              <w:jc w:val="left"/>
              <w:rPr>
                <w:rFonts w:ascii="宋体" w:hAnsi="宋体" w:cs="宋体"/>
                <w:color w:val="000000"/>
                <w:sz w:val="20"/>
                <w:szCs w:val="20"/>
              </w:rPr>
            </w:pPr>
          </w:p>
        </w:tc>
      </w:tr>
      <w:tr w:rsidR="000C33F8">
        <w:trPr>
          <w:trHeight w:val="417"/>
        </w:trPr>
        <w:tc>
          <w:tcPr>
            <w:tcW w:w="11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90" w:author="文印" w:date="2019-07-16T11:16:00Z"/>
              </w:numPr>
              <w:jc w:val="left"/>
              <w:rPr>
                <w:rFonts w:ascii="宋体" w:hAnsi="宋体" w:cs="宋体"/>
                <w:b/>
                <w:color w:val="000000"/>
                <w:sz w:val="20"/>
                <w:szCs w:val="20"/>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33F8" w:rsidRDefault="000C33F8">
            <w:pPr>
              <w:widowControl/>
              <w:numPr>
                <w:ins w:id="91" w:author="文印" w:date="2019-07-16T11:16:00Z"/>
              </w:numPr>
              <w:jc w:val="left"/>
              <w:rPr>
                <w:rFonts w:ascii="宋体" w:hAnsi="宋体" w:cs="宋体"/>
                <w:color w:val="000000"/>
                <w:sz w:val="20"/>
                <w:szCs w:val="20"/>
              </w:rPr>
            </w:pPr>
          </w:p>
        </w:tc>
        <w:tc>
          <w:tcPr>
            <w:tcW w:w="175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92" w:author="文印" w:date="2019-07-16T11:16:00Z"/>
              </w:numPr>
              <w:jc w:val="left"/>
              <w:rPr>
                <w:rFonts w:ascii="宋体" w:hAnsi="宋体" w:cs="宋体"/>
                <w:b/>
                <w:color w:val="000000"/>
                <w:sz w:val="20"/>
                <w:szCs w:val="20"/>
              </w:rPr>
            </w:pP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93"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未按规定及时清理造成沼气满溢等安全隐患</w:t>
            </w:r>
            <w:r>
              <w:rPr>
                <w:rFonts w:ascii="宋体" w:hAnsi="宋体" w:cs="宋体" w:hint="eastAsia"/>
                <w:color w:val="000000"/>
                <w:kern w:val="0"/>
                <w:sz w:val="20"/>
                <w:szCs w:val="20"/>
              </w:rPr>
              <w:t>的</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0C33F8" w:rsidRDefault="000C33F8">
            <w:pPr>
              <w:widowControl/>
              <w:numPr>
                <w:ins w:id="94" w:author="文印" w:date="2019-07-16T11:16:00Z"/>
              </w:numPr>
              <w:jc w:val="left"/>
              <w:rPr>
                <w:rFonts w:ascii="宋体" w:hAnsi="宋体" w:cs="宋体"/>
                <w:color w:val="000000"/>
                <w:sz w:val="20"/>
                <w:szCs w:val="20"/>
              </w:rPr>
            </w:pPr>
          </w:p>
        </w:tc>
      </w:tr>
      <w:tr w:rsidR="000C33F8">
        <w:trPr>
          <w:trHeight w:val="285"/>
        </w:trPr>
        <w:tc>
          <w:tcPr>
            <w:tcW w:w="11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9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96" w:author="文印" w:date="2019-07-16T11:16:00Z"/>
              </w:numPr>
              <w:jc w:val="center"/>
              <w:textAlignment w:val="center"/>
              <w:rPr>
                <w:rFonts w:ascii="宋体" w:hAnsi="宋体" w:cs="宋体"/>
                <w:color w:val="000000"/>
                <w:sz w:val="20"/>
                <w:szCs w:val="20"/>
              </w:rPr>
            </w:pPr>
            <w:r>
              <w:rPr>
                <w:rFonts w:ascii="宋体" w:hAnsi="宋体" w:cs="宋体" w:hint="eastAsia"/>
                <w:color w:val="000000"/>
                <w:sz w:val="20"/>
                <w:szCs w:val="20"/>
              </w:rPr>
              <w:t>15</w:t>
            </w:r>
          </w:p>
        </w:tc>
        <w:tc>
          <w:tcPr>
            <w:tcW w:w="175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97"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未按要求落实环卫安全工作</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98"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未按主管部门要求做好环卫行业安全生产管理台账或应急预案</w:t>
            </w:r>
            <w:r>
              <w:rPr>
                <w:rFonts w:ascii="宋体" w:hAnsi="宋体" w:cs="宋体" w:hint="eastAsia"/>
                <w:color w:val="000000"/>
                <w:kern w:val="0"/>
                <w:sz w:val="20"/>
                <w:szCs w:val="20"/>
              </w:rPr>
              <w:t>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9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480"/>
        </w:trPr>
        <w:tc>
          <w:tcPr>
            <w:tcW w:w="11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100"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01"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02"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不按要求报送环卫安全信息</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03"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造成人员伤亡的环卫安全事故（含交通事故及生产安全事故等）超过</w:t>
            </w:r>
            <w:r>
              <w:rPr>
                <w:rFonts w:ascii="宋体" w:hAnsi="宋体" w:cs="宋体" w:hint="eastAsia"/>
                <w:color w:val="000000"/>
                <w:kern w:val="0"/>
                <w:sz w:val="20"/>
                <w:szCs w:val="20"/>
              </w:rPr>
              <w:t>24</w:t>
            </w:r>
            <w:r>
              <w:rPr>
                <w:rFonts w:ascii="宋体" w:hAnsi="宋体" w:cs="宋体" w:hint="eastAsia"/>
                <w:color w:val="000000"/>
                <w:kern w:val="0"/>
                <w:sz w:val="20"/>
                <w:szCs w:val="20"/>
              </w:rPr>
              <w:t>小时未报的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04"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480"/>
        </w:trPr>
        <w:tc>
          <w:tcPr>
            <w:tcW w:w="1167"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0C33F8" w:rsidRDefault="000C33F8">
            <w:pPr>
              <w:widowControl/>
              <w:numPr>
                <w:ins w:id="10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06"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107"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造成环卫安全事故</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08"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未按环卫作业安全操作规程，发生造成</w:t>
            </w:r>
            <w:r>
              <w:rPr>
                <w:rFonts w:ascii="宋体" w:hAnsi="宋体" w:cs="宋体" w:hint="eastAsia"/>
                <w:color w:val="000000"/>
                <w:kern w:val="0"/>
                <w:sz w:val="20"/>
                <w:szCs w:val="20"/>
              </w:rPr>
              <w:t>3</w:t>
            </w:r>
            <w:r>
              <w:rPr>
                <w:rFonts w:ascii="宋体" w:hAnsi="宋体" w:cs="宋体" w:hint="eastAsia"/>
                <w:color w:val="000000"/>
                <w:kern w:val="0"/>
                <w:sz w:val="20"/>
                <w:szCs w:val="20"/>
              </w:rPr>
              <w:t>人以下受</w:t>
            </w:r>
            <w:r>
              <w:rPr>
                <w:rStyle w:val="font11"/>
                <w:rFonts w:hint="default"/>
              </w:rPr>
              <w:t>重伤的环卫安全事故，经应急管理部门或交警等部门鉴定需要承担责任的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0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660"/>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10"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投诉反映</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11"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112"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人大代表反映</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13"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人大代表反映环卫问题经区（新区）及以上的城市管理部门查实</w:t>
            </w:r>
            <w:r>
              <w:rPr>
                <w:rStyle w:val="font11"/>
                <w:rFonts w:hint="default"/>
              </w:rPr>
              <w:t>，已对环卫服务行业、环境等造成不良影响的环卫问题的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1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480"/>
        </w:trPr>
        <w:tc>
          <w:tcPr>
            <w:tcW w:w="11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33F8" w:rsidRDefault="000C33F8">
            <w:pPr>
              <w:widowControl/>
              <w:numPr>
                <w:ins w:id="11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16"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sz w:val="20"/>
                <w:szCs w:val="20"/>
              </w:rPr>
              <w:t>19</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117"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政协委员反映</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18"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政协委员反映环卫问题经区（新区）及以上的城市管理部门查实</w:t>
            </w:r>
            <w:r>
              <w:rPr>
                <w:rStyle w:val="font11"/>
                <w:rFonts w:hint="default"/>
              </w:rPr>
              <w:t>，已对环卫服务行业、环境等造成不良影响的环卫问题的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1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920"/>
        </w:trPr>
        <w:tc>
          <w:tcPr>
            <w:tcW w:w="11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33F8" w:rsidRDefault="000C33F8">
            <w:pPr>
              <w:widowControl/>
              <w:numPr>
                <w:ins w:id="120"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21"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122"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媒体曝光</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23"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在环卫作业服务方面有媒体曝光的负面事件并经市或区（新区）城市管理部门查实，已对环卫服务行业形象、环境等造成不良影响的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2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720"/>
        </w:trPr>
        <w:tc>
          <w:tcPr>
            <w:tcW w:w="11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33F8" w:rsidRDefault="000C33F8">
            <w:pPr>
              <w:widowControl/>
              <w:numPr>
                <w:ins w:id="12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26"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numPr>
                <w:ins w:id="127" w:author="文印" w:date="2019-07-16T11:16:00Z"/>
              </w:numPr>
              <w:jc w:val="center"/>
              <w:rPr>
                <w:rFonts w:ascii="宋体" w:hAnsi="宋体" w:cs="宋体"/>
                <w:b/>
                <w:color w:val="000000"/>
                <w:sz w:val="20"/>
                <w:szCs w:val="20"/>
              </w:rPr>
            </w:pPr>
            <w:r>
              <w:rPr>
                <w:rFonts w:ascii="宋体" w:hAnsi="宋体" w:cs="宋体" w:hint="eastAsia"/>
                <w:b/>
                <w:color w:val="000000"/>
                <w:sz w:val="20"/>
                <w:szCs w:val="20"/>
              </w:rPr>
              <w:t>群众投诉</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28"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在环卫作业服务方面有群众投诉的负面事件并经市或区（新区）城市管理部门查实，已对环卫服务行业形象、环境等造成不良影响的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2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720"/>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30"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其他</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31" w:author="文印" w:date="2019-07-16T11:16:00Z"/>
              </w:numPr>
              <w:jc w:val="center"/>
              <w:textAlignment w:val="center"/>
              <w:rPr>
                <w:rFonts w:ascii="宋体" w:eastAsia="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C33F8" w:rsidRDefault="003A1D8D">
            <w:pPr>
              <w:numPr>
                <w:ins w:id="132" w:author="文印" w:date="2019-07-16T11:16:00Z"/>
              </w:numPr>
              <w:jc w:val="center"/>
              <w:rPr>
                <w:rFonts w:ascii="宋体" w:hAnsi="宋体" w:cs="宋体"/>
                <w:color w:val="000000"/>
                <w:sz w:val="24"/>
              </w:rPr>
            </w:pPr>
            <w:r>
              <w:rPr>
                <w:rFonts w:ascii="宋体" w:hAnsi="宋体" w:cs="宋体" w:hint="eastAsia"/>
                <w:b/>
                <w:color w:val="000000"/>
                <w:sz w:val="20"/>
                <w:szCs w:val="20"/>
              </w:rPr>
              <w:t>其他行政部门的行政处罚</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33"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被交警、应急管理、环保、住建等行政主管部门移交的书面通报或行政处罚，经区（新区）及以上的城市管理部门查实</w:t>
            </w:r>
            <w:r>
              <w:rPr>
                <w:rFonts w:ascii="宋体" w:hAnsi="宋体" w:cs="宋体" w:hint="eastAsia"/>
                <w:color w:val="000000"/>
                <w:kern w:val="0"/>
                <w:sz w:val="20"/>
                <w:szCs w:val="20"/>
              </w:rPr>
              <w:t>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34"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0C33F8">
        <w:trPr>
          <w:trHeight w:val="720"/>
        </w:trPr>
        <w:tc>
          <w:tcPr>
            <w:tcW w:w="11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33F8" w:rsidRDefault="000C33F8">
            <w:pPr>
              <w:widowControl/>
              <w:numPr>
                <w:ins w:id="135" w:author="文印" w:date="2019-07-16T11:16:00Z"/>
              </w:numPr>
              <w:jc w:val="left"/>
              <w:rPr>
                <w:rFonts w:ascii="宋体" w:hAnsi="宋体" w:cs="宋体"/>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36"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C33F8" w:rsidRDefault="003A1D8D">
            <w:pPr>
              <w:numPr>
                <w:ins w:id="137" w:author="文印" w:date="2019-07-16T11:16:00Z"/>
              </w:numPr>
              <w:jc w:val="center"/>
              <w:rPr>
                <w:rFonts w:ascii="宋体" w:hAnsi="宋体" w:cs="宋体"/>
                <w:color w:val="000000"/>
                <w:sz w:val="24"/>
              </w:rPr>
            </w:pPr>
            <w:r>
              <w:rPr>
                <w:rFonts w:ascii="宋体" w:hAnsi="宋体" w:cs="宋体" w:hint="eastAsia"/>
                <w:b/>
                <w:color w:val="000000"/>
                <w:sz w:val="20"/>
                <w:szCs w:val="20"/>
              </w:rPr>
              <w:t>未定性不良行为</w:t>
            </w:r>
          </w:p>
        </w:tc>
        <w:tc>
          <w:tcPr>
            <w:tcW w:w="5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38"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其他违反法律法规、环卫行业相关规定或造成环卫服务行业不良影响的行为，经由市城市管理部门审查界定其为黄牌警示不良行为的</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C33F8" w:rsidRDefault="003A1D8D">
            <w:pPr>
              <w:widowControl/>
              <w:numPr>
                <w:ins w:id="13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bl>
    <w:p w:rsidR="000C33F8" w:rsidRDefault="000C33F8">
      <w:pPr>
        <w:numPr>
          <w:ins w:id="140" w:author="文印" w:date="2019-07-16T11:16:00Z"/>
        </w:numPr>
        <w:spacing w:line="0" w:lineRule="atLeast"/>
        <w:rPr>
          <w:rFonts w:ascii="宋体" w:hAnsi="宋体"/>
          <w:sz w:val="32"/>
        </w:rPr>
      </w:pPr>
    </w:p>
    <w:p w:rsidR="000C33F8" w:rsidRDefault="000C33F8">
      <w:pPr>
        <w:numPr>
          <w:ins w:id="141" w:author="文印" w:date="2019-07-16T11:16:00Z"/>
        </w:numPr>
        <w:spacing w:line="0" w:lineRule="atLeast"/>
        <w:rPr>
          <w:rFonts w:ascii="宋体" w:hAnsi="宋体"/>
          <w:sz w:val="32"/>
        </w:rPr>
      </w:pPr>
    </w:p>
    <w:p w:rsidR="000C33F8" w:rsidRDefault="000C33F8">
      <w:pPr>
        <w:numPr>
          <w:ins w:id="142" w:author="文印" w:date="2019-07-16T11:16:00Z"/>
        </w:numPr>
        <w:spacing w:line="0" w:lineRule="atLeast"/>
        <w:rPr>
          <w:rFonts w:ascii="宋体" w:hAnsi="宋体"/>
          <w:sz w:val="32"/>
        </w:rPr>
      </w:pPr>
    </w:p>
    <w:p w:rsidR="000C33F8" w:rsidRDefault="000C33F8">
      <w:pPr>
        <w:numPr>
          <w:ins w:id="143" w:author="文印" w:date="2019-07-16T11:16:00Z"/>
        </w:numPr>
        <w:spacing w:line="0" w:lineRule="atLeast"/>
        <w:rPr>
          <w:rFonts w:ascii="宋体" w:hAnsi="宋体"/>
          <w:sz w:val="32"/>
        </w:rPr>
      </w:pPr>
    </w:p>
    <w:p w:rsidR="000C33F8" w:rsidRDefault="000C33F8">
      <w:pPr>
        <w:numPr>
          <w:ins w:id="144" w:author="文印" w:date="2019-07-16T11:16:00Z"/>
        </w:numPr>
        <w:spacing w:line="0" w:lineRule="atLeast"/>
        <w:rPr>
          <w:rFonts w:ascii="宋体" w:hAnsi="宋体"/>
          <w:sz w:val="32"/>
        </w:rPr>
      </w:pPr>
    </w:p>
    <w:p w:rsidR="000C33F8" w:rsidRDefault="000C33F8">
      <w:pPr>
        <w:numPr>
          <w:ins w:id="145" w:author="文印" w:date="2019-07-16T11:16:00Z"/>
        </w:numPr>
        <w:spacing w:line="0" w:lineRule="atLeast"/>
        <w:rPr>
          <w:rFonts w:ascii="宋体" w:hAnsi="宋体"/>
          <w:sz w:val="32"/>
        </w:rPr>
      </w:pPr>
    </w:p>
    <w:p w:rsidR="000C33F8" w:rsidRDefault="000C33F8">
      <w:pPr>
        <w:numPr>
          <w:ins w:id="146" w:author="文印" w:date="2019-07-16T11:16:00Z"/>
        </w:numPr>
        <w:spacing w:line="0" w:lineRule="atLeast"/>
        <w:rPr>
          <w:rFonts w:ascii="宋体" w:hAnsi="宋体"/>
          <w:sz w:val="32"/>
        </w:rPr>
      </w:pPr>
    </w:p>
    <w:p w:rsidR="000C33F8" w:rsidRDefault="000C33F8">
      <w:pPr>
        <w:numPr>
          <w:ins w:id="147" w:author="文印" w:date="2019-07-16T11:16:00Z"/>
        </w:numPr>
        <w:spacing w:line="0" w:lineRule="atLeast"/>
        <w:rPr>
          <w:rFonts w:ascii="宋体" w:hAnsi="宋体"/>
          <w:sz w:val="32"/>
        </w:rPr>
      </w:pPr>
    </w:p>
    <w:p w:rsidR="000C33F8" w:rsidRDefault="000C33F8">
      <w:pPr>
        <w:numPr>
          <w:ins w:id="148" w:author="文印" w:date="2019-07-16T11:16:00Z"/>
        </w:numPr>
        <w:spacing w:line="0" w:lineRule="atLeast"/>
        <w:rPr>
          <w:rFonts w:ascii="宋体" w:hAnsi="宋体"/>
          <w:sz w:val="32"/>
        </w:rPr>
      </w:pPr>
    </w:p>
    <w:p w:rsidR="000C33F8" w:rsidRDefault="000C33F8">
      <w:pPr>
        <w:numPr>
          <w:ins w:id="149" w:author="文印" w:date="2019-07-16T11:16:00Z"/>
        </w:numPr>
        <w:spacing w:line="0" w:lineRule="atLeast"/>
        <w:rPr>
          <w:rFonts w:ascii="宋体" w:hAnsi="宋体"/>
          <w:sz w:val="32"/>
        </w:rPr>
      </w:pPr>
      <w:bookmarkStart w:id="150" w:name="_GoBack"/>
      <w:bookmarkEnd w:id="1"/>
      <w:bookmarkEnd w:id="150"/>
    </w:p>
    <w:sectPr w:rsidR="000C33F8">
      <w:headerReference w:type="default" r:id="rId7"/>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8D" w:rsidRDefault="003A1D8D">
      <w:r>
        <w:separator/>
      </w:r>
    </w:p>
  </w:endnote>
  <w:endnote w:type="continuationSeparator" w:id="0">
    <w:p w:rsidR="003A1D8D" w:rsidRDefault="003A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8D" w:rsidRDefault="003A1D8D">
      <w:r>
        <w:separator/>
      </w:r>
    </w:p>
  </w:footnote>
  <w:footnote w:type="continuationSeparator" w:id="0">
    <w:p w:rsidR="003A1D8D" w:rsidRDefault="003A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F8" w:rsidRDefault="000C33F8">
    <w:pPr>
      <w:pStyle w:val="a4"/>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29"/>
    <w:rsid w:val="000023D7"/>
    <w:rsid w:val="00006FA9"/>
    <w:rsid w:val="00007F16"/>
    <w:rsid w:val="00011E3B"/>
    <w:rsid w:val="00013486"/>
    <w:rsid w:val="00016418"/>
    <w:rsid w:val="0002039D"/>
    <w:rsid w:val="000304F2"/>
    <w:rsid w:val="0003521C"/>
    <w:rsid w:val="00036009"/>
    <w:rsid w:val="00040473"/>
    <w:rsid w:val="000448AA"/>
    <w:rsid w:val="0004496C"/>
    <w:rsid w:val="0005052A"/>
    <w:rsid w:val="000540A1"/>
    <w:rsid w:val="000614A6"/>
    <w:rsid w:val="0008357B"/>
    <w:rsid w:val="0008683B"/>
    <w:rsid w:val="000A3689"/>
    <w:rsid w:val="000C33F8"/>
    <w:rsid w:val="000D2B45"/>
    <w:rsid w:val="000F3FBB"/>
    <w:rsid w:val="0011474E"/>
    <w:rsid w:val="00115751"/>
    <w:rsid w:val="001302C9"/>
    <w:rsid w:val="001342BD"/>
    <w:rsid w:val="001631BC"/>
    <w:rsid w:val="00166D2D"/>
    <w:rsid w:val="00190782"/>
    <w:rsid w:val="001A6268"/>
    <w:rsid w:val="001A659D"/>
    <w:rsid w:val="001B36DD"/>
    <w:rsid w:val="001D14C2"/>
    <w:rsid w:val="001E2F25"/>
    <w:rsid w:val="001F653E"/>
    <w:rsid w:val="001F766F"/>
    <w:rsid w:val="00203055"/>
    <w:rsid w:val="00214FE9"/>
    <w:rsid w:val="00216F52"/>
    <w:rsid w:val="00221B2C"/>
    <w:rsid w:val="00263106"/>
    <w:rsid w:val="00285993"/>
    <w:rsid w:val="00286821"/>
    <w:rsid w:val="002975B2"/>
    <w:rsid w:val="002A07B7"/>
    <w:rsid w:val="002A478E"/>
    <w:rsid w:val="002B156B"/>
    <w:rsid w:val="002C08DB"/>
    <w:rsid w:val="002C51F7"/>
    <w:rsid w:val="002C5D61"/>
    <w:rsid w:val="002D0463"/>
    <w:rsid w:val="002D2BC6"/>
    <w:rsid w:val="002D4825"/>
    <w:rsid w:val="002D50ED"/>
    <w:rsid w:val="002D7FFB"/>
    <w:rsid w:val="002E0705"/>
    <w:rsid w:val="002F3019"/>
    <w:rsid w:val="00320AF0"/>
    <w:rsid w:val="00323E0E"/>
    <w:rsid w:val="00334CA4"/>
    <w:rsid w:val="003368EA"/>
    <w:rsid w:val="003651B7"/>
    <w:rsid w:val="00367E1C"/>
    <w:rsid w:val="00393301"/>
    <w:rsid w:val="003A1D8D"/>
    <w:rsid w:val="003A704E"/>
    <w:rsid w:val="003C0E4E"/>
    <w:rsid w:val="003D194C"/>
    <w:rsid w:val="003D26DB"/>
    <w:rsid w:val="003D4AB3"/>
    <w:rsid w:val="003E1A93"/>
    <w:rsid w:val="003F3381"/>
    <w:rsid w:val="003F5E64"/>
    <w:rsid w:val="00415295"/>
    <w:rsid w:val="0043272E"/>
    <w:rsid w:val="00460DFE"/>
    <w:rsid w:val="00461F2F"/>
    <w:rsid w:val="00464A2D"/>
    <w:rsid w:val="0047276A"/>
    <w:rsid w:val="004A322C"/>
    <w:rsid w:val="004B24B6"/>
    <w:rsid w:val="004C0A4A"/>
    <w:rsid w:val="004D11E9"/>
    <w:rsid w:val="004D129F"/>
    <w:rsid w:val="004D29D3"/>
    <w:rsid w:val="004D6046"/>
    <w:rsid w:val="004F1937"/>
    <w:rsid w:val="004F4415"/>
    <w:rsid w:val="00524A81"/>
    <w:rsid w:val="0052544F"/>
    <w:rsid w:val="00536560"/>
    <w:rsid w:val="005406DF"/>
    <w:rsid w:val="00543707"/>
    <w:rsid w:val="00552FD3"/>
    <w:rsid w:val="0055603A"/>
    <w:rsid w:val="00566575"/>
    <w:rsid w:val="005929FA"/>
    <w:rsid w:val="00592DD1"/>
    <w:rsid w:val="005A4829"/>
    <w:rsid w:val="005B2EE5"/>
    <w:rsid w:val="005B3D47"/>
    <w:rsid w:val="005B586C"/>
    <w:rsid w:val="005C6209"/>
    <w:rsid w:val="005E2B89"/>
    <w:rsid w:val="005E48BA"/>
    <w:rsid w:val="005E5650"/>
    <w:rsid w:val="005F2348"/>
    <w:rsid w:val="005F6A70"/>
    <w:rsid w:val="00606F06"/>
    <w:rsid w:val="00615BCB"/>
    <w:rsid w:val="00632BC5"/>
    <w:rsid w:val="00641930"/>
    <w:rsid w:val="00644B46"/>
    <w:rsid w:val="00646288"/>
    <w:rsid w:val="00680A82"/>
    <w:rsid w:val="006E08B6"/>
    <w:rsid w:val="006E1E97"/>
    <w:rsid w:val="006E3785"/>
    <w:rsid w:val="006E616D"/>
    <w:rsid w:val="006F36EF"/>
    <w:rsid w:val="00701548"/>
    <w:rsid w:val="007110F6"/>
    <w:rsid w:val="00711C56"/>
    <w:rsid w:val="00712BE4"/>
    <w:rsid w:val="007228DF"/>
    <w:rsid w:val="00724F13"/>
    <w:rsid w:val="00727943"/>
    <w:rsid w:val="00727FCC"/>
    <w:rsid w:val="0073500D"/>
    <w:rsid w:val="00735C2C"/>
    <w:rsid w:val="007430B0"/>
    <w:rsid w:val="0075479A"/>
    <w:rsid w:val="00756468"/>
    <w:rsid w:val="00767B85"/>
    <w:rsid w:val="00783015"/>
    <w:rsid w:val="00797CD0"/>
    <w:rsid w:val="007A368C"/>
    <w:rsid w:val="007A7069"/>
    <w:rsid w:val="007A7541"/>
    <w:rsid w:val="007D0FD5"/>
    <w:rsid w:val="007F5465"/>
    <w:rsid w:val="00806FCB"/>
    <w:rsid w:val="00810453"/>
    <w:rsid w:val="0082100C"/>
    <w:rsid w:val="008355E5"/>
    <w:rsid w:val="00840D30"/>
    <w:rsid w:val="00884B17"/>
    <w:rsid w:val="008C15CC"/>
    <w:rsid w:val="008D152A"/>
    <w:rsid w:val="008E0FAB"/>
    <w:rsid w:val="008E2043"/>
    <w:rsid w:val="008E7DA1"/>
    <w:rsid w:val="008F07DA"/>
    <w:rsid w:val="008F1FAC"/>
    <w:rsid w:val="00917CDD"/>
    <w:rsid w:val="0093162A"/>
    <w:rsid w:val="009409BF"/>
    <w:rsid w:val="00971F83"/>
    <w:rsid w:val="00973459"/>
    <w:rsid w:val="009B0473"/>
    <w:rsid w:val="009B5D27"/>
    <w:rsid w:val="009C6C3B"/>
    <w:rsid w:val="009E6C4E"/>
    <w:rsid w:val="009F03C9"/>
    <w:rsid w:val="00A01C2F"/>
    <w:rsid w:val="00A13E6C"/>
    <w:rsid w:val="00A215B8"/>
    <w:rsid w:val="00A3577B"/>
    <w:rsid w:val="00A569E5"/>
    <w:rsid w:val="00A7070F"/>
    <w:rsid w:val="00A7480A"/>
    <w:rsid w:val="00A77B55"/>
    <w:rsid w:val="00A82952"/>
    <w:rsid w:val="00AA17E5"/>
    <w:rsid w:val="00AB5703"/>
    <w:rsid w:val="00AC36AA"/>
    <w:rsid w:val="00AD3AFB"/>
    <w:rsid w:val="00AF47ED"/>
    <w:rsid w:val="00AF6AD0"/>
    <w:rsid w:val="00B0093A"/>
    <w:rsid w:val="00B234F2"/>
    <w:rsid w:val="00B3264D"/>
    <w:rsid w:val="00B82293"/>
    <w:rsid w:val="00BB5CEA"/>
    <w:rsid w:val="00BC18BC"/>
    <w:rsid w:val="00BE1953"/>
    <w:rsid w:val="00BE44EA"/>
    <w:rsid w:val="00BF79E8"/>
    <w:rsid w:val="00C0011C"/>
    <w:rsid w:val="00C07FC3"/>
    <w:rsid w:val="00C142FD"/>
    <w:rsid w:val="00C14995"/>
    <w:rsid w:val="00C16765"/>
    <w:rsid w:val="00C26147"/>
    <w:rsid w:val="00C4274E"/>
    <w:rsid w:val="00C43EA8"/>
    <w:rsid w:val="00C557D7"/>
    <w:rsid w:val="00C60E71"/>
    <w:rsid w:val="00C80793"/>
    <w:rsid w:val="00C836BD"/>
    <w:rsid w:val="00C9280A"/>
    <w:rsid w:val="00CA082C"/>
    <w:rsid w:val="00CB1345"/>
    <w:rsid w:val="00CB144C"/>
    <w:rsid w:val="00CB479C"/>
    <w:rsid w:val="00CB53F4"/>
    <w:rsid w:val="00CC057C"/>
    <w:rsid w:val="00CD178E"/>
    <w:rsid w:val="00CD29A7"/>
    <w:rsid w:val="00CE64B5"/>
    <w:rsid w:val="00CF2F6B"/>
    <w:rsid w:val="00CF56B2"/>
    <w:rsid w:val="00D13EC6"/>
    <w:rsid w:val="00D1585E"/>
    <w:rsid w:val="00D16F19"/>
    <w:rsid w:val="00D30D00"/>
    <w:rsid w:val="00D33E76"/>
    <w:rsid w:val="00D450B5"/>
    <w:rsid w:val="00D561AE"/>
    <w:rsid w:val="00D67727"/>
    <w:rsid w:val="00D7673E"/>
    <w:rsid w:val="00D9208D"/>
    <w:rsid w:val="00D953C4"/>
    <w:rsid w:val="00D978CE"/>
    <w:rsid w:val="00DA143F"/>
    <w:rsid w:val="00DC3FF0"/>
    <w:rsid w:val="00DC5572"/>
    <w:rsid w:val="00DC6CAB"/>
    <w:rsid w:val="00DD694C"/>
    <w:rsid w:val="00DE3E49"/>
    <w:rsid w:val="00DE5059"/>
    <w:rsid w:val="00DE50F3"/>
    <w:rsid w:val="00DF7D20"/>
    <w:rsid w:val="00E03A80"/>
    <w:rsid w:val="00E14A1E"/>
    <w:rsid w:val="00E452EC"/>
    <w:rsid w:val="00E61337"/>
    <w:rsid w:val="00E71F15"/>
    <w:rsid w:val="00E842E7"/>
    <w:rsid w:val="00EA4895"/>
    <w:rsid w:val="00EA7DED"/>
    <w:rsid w:val="00EB2C26"/>
    <w:rsid w:val="00EC7AA7"/>
    <w:rsid w:val="00ED5E85"/>
    <w:rsid w:val="00ED64E1"/>
    <w:rsid w:val="00EE2C46"/>
    <w:rsid w:val="00EF071C"/>
    <w:rsid w:val="00EF11CB"/>
    <w:rsid w:val="00EF3B2B"/>
    <w:rsid w:val="00EF40C4"/>
    <w:rsid w:val="00F201F6"/>
    <w:rsid w:val="00F21BDF"/>
    <w:rsid w:val="00F22159"/>
    <w:rsid w:val="00F46CE3"/>
    <w:rsid w:val="00F52E90"/>
    <w:rsid w:val="00F537D3"/>
    <w:rsid w:val="00F5622D"/>
    <w:rsid w:val="00F607E3"/>
    <w:rsid w:val="00F67962"/>
    <w:rsid w:val="00F826A2"/>
    <w:rsid w:val="00F92196"/>
    <w:rsid w:val="00F94967"/>
    <w:rsid w:val="00FB774F"/>
    <w:rsid w:val="00FC31CE"/>
    <w:rsid w:val="00FC53D4"/>
    <w:rsid w:val="00FE2C67"/>
    <w:rsid w:val="01664E55"/>
    <w:rsid w:val="02931F58"/>
    <w:rsid w:val="09B3497D"/>
    <w:rsid w:val="0B066974"/>
    <w:rsid w:val="0C75628A"/>
    <w:rsid w:val="0DB97FFA"/>
    <w:rsid w:val="0EC94056"/>
    <w:rsid w:val="0EDD39A3"/>
    <w:rsid w:val="0F9719DC"/>
    <w:rsid w:val="0FDF4553"/>
    <w:rsid w:val="1197567D"/>
    <w:rsid w:val="146B01ED"/>
    <w:rsid w:val="15FD3674"/>
    <w:rsid w:val="16BA46EE"/>
    <w:rsid w:val="1AB11C4E"/>
    <w:rsid w:val="1ED45811"/>
    <w:rsid w:val="221A4E7A"/>
    <w:rsid w:val="224066B8"/>
    <w:rsid w:val="254F47E8"/>
    <w:rsid w:val="2CEF5550"/>
    <w:rsid w:val="2ED753F9"/>
    <w:rsid w:val="2F7B69B1"/>
    <w:rsid w:val="374D76C3"/>
    <w:rsid w:val="37F500A6"/>
    <w:rsid w:val="3DDC347C"/>
    <w:rsid w:val="3E3D7F12"/>
    <w:rsid w:val="3E965981"/>
    <w:rsid w:val="3F56660C"/>
    <w:rsid w:val="405B7F89"/>
    <w:rsid w:val="4152589B"/>
    <w:rsid w:val="423817A8"/>
    <w:rsid w:val="43B86180"/>
    <w:rsid w:val="447060CF"/>
    <w:rsid w:val="44D86822"/>
    <w:rsid w:val="481C1E64"/>
    <w:rsid w:val="507A65A5"/>
    <w:rsid w:val="54621206"/>
    <w:rsid w:val="550C6151"/>
    <w:rsid w:val="55442B29"/>
    <w:rsid w:val="56414C4C"/>
    <w:rsid w:val="56A81F4F"/>
    <w:rsid w:val="5AB82AC8"/>
    <w:rsid w:val="5AF8381E"/>
    <w:rsid w:val="5EA03A56"/>
    <w:rsid w:val="5F2606BD"/>
    <w:rsid w:val="60425608"/>
    <w:rsid w:val="62314768"/>
    <w:rsid w:val="62D3521E"/>
    <w:rsid w:val="6CAC6920"/>
    <w:rsid w:val="712B23B7"/>
    <w:rsid w:val="7445782B"/>
    <w:rsid w:val="769000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C7360-08CE-47FA-AD30-ECB0A5CF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5">
    <w:name w:val="List Paragraph"/>
    <w:basedOn w:val="a"/>
    <w:uiPriority w:val="34"/>
    <w:qFormat/>
    <w:pPr>
      <w:ind w:firstLineChars="200" w:firstLine="420"/>
    </w:pPr>
  </w:style>
  <w:style w:type="character" w:customStyle="1" w:styleId="font11">
    <w:name w:val="font1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238</Words>
  <Characters>1363</Characters>
  <Application>Microsoft Office Word</Application>
  <DocSecurity>0</DocSecurity>
  <Lines>11</Lines>
  <Paragraphs>3</Paragraphs>
  <ScaleCrop>false</ScaleCrop>
  <Company>微软中国</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冯朝丽</cp:lastModifiedBy>
  <cp:revision>6</cp:revision>
  <cp:lastPrinted>2019-07-22T03:20:00Z</cp:lastPrinted>
  <dcterms:created xsi:type="dcterms:W3CDTF">2016-11-29T07:19:00Z</dcterms:created>
  <dcterms:modified xsi:type="dcterms:W3CDTF">2019-08-13T08:17:00Z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