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763" w:rsidRDefault="00E90240">
      <w:pPr>
        <w:numPr>
          <w:ins w:id="0" w:author="文印" w:date="2019-07-16T11:16:00Z"/>
        </w:numPr>
        <w:spacing w:line="0" w:lineRule="atLeast"/>
        <w:rPr>
          <w:rFonts w:ascii="黑体" w:eastAsia="黑体" w:hAnsi="黑体"/>
          <w:sz w:val="32"/>
        </w:rPr>
      </w:pPr>
      <w:bookmarkStart w:id="1" w:name="正文"/>
      <w:bookmarkStart w:id="2" w:name="_GoBack"/>
      <w:bookmarkEnd w:id="2"/>
      <w:r>
        <w:rPr>
          <w:rFonts w:ascii="黑体" w:eastAsia="黑体" w:hAnsi="黑体" w:hint="eastAsia"/>
          <w:sz w:val="32"/>
        </w:rPr>
        <w:t>附件</w:t>
      </w:r>
      <w:r>
        <w:rPr>
          <w:rFonts w:ascii="黑体" w:eastAsia="黑体" w:hAnsi="黑体" w:hint="eastAsia"/>
          <w:sz w:val="32"/>
        </w:rPr>
        <w:t xml:space="preserve"> 2</w:t>
      </w:r>
    </w:p>
    <w:p w:rsidR="002C0763" w:rsidRDefault="002C0763">
      <w:pPr>
        <w:numPr>
          <w:ins w:id="3" w:author="文印" w:date="2019-07-16T11:16:00Z"/>
        </w:numPr>
        <w:spacing w:line="0" w:lineRule="atLeast"/>
        <w:rPr>
          <w:rFonts w:ascii="宋体" w:hAnsi="宋体"/>
          <w:sz w:val="32"/>
        </w:rPr>
      </w:pPr>
    </w:p>
    <w:p w:rsidR="002C0763" w:rsidRDefault="00E90240">
      <w:pPr>
        <w:numPr>
          <w:ins w:id="4" w:author="文印" w:date="2019-07-16T11:16:00Z"/>
        </w:numPr>
        <w:wordWrap w:val="0"/>
        <w:spacing w:line="0" w:lineRule="atLeast"/>
        <w:jc w:val="center"/>
        <w:rPr>
          <w:rFonts w:ascii="宋体" w:hAnsi="宋体"/>
          <w:b/>
          <w:sz w:val="44"/>
        </w:rPr>
      </w:pPr>
      <w:r>
        <w:rPr>
          <w:rFonts w:ascii="宋体" w:hAnsi="宋体" w:hint="eastAsia"/>
          <w:b/>
          <w:sz w:val="44"/>
        </w:rPr>
        <w:t>红牌警示不良行为目录表</w:t>
      </w:r>
    </w:p>
    <w:p w:rsidR="002C0763" w:rsidRDefault="002C0763">
      <w:pPr>
        <w:numPr>
          <w:ins w:id="5" w:author="文印" w:date="2019-07-16T11:25:00Z"/>
        </w:numPr>
        <w:wordWrap w:val="0"/>
        <w:spacing w:line="0" w:lineRule="atLeast"/>
        <w:jc w:val="center"/>
        <w:rPr>
          <w:rFonts w:ascii="宋体" w:hAnsi="宋体"/>
          <w:b/>
          <w:sz w:val="44"/>
        </w:rPr>
      </w:pPr>
    </w:p>
    <w:tbl>
      <w:tblPr>
        <w:tblW w:w="10111" w:type="dxa"/>
        <w:tblInd w:w="-646" w:type="dxa"/>
        <w:tblLayout w:type="fixed"/>
        <w:tblCellMar>
          <w:left w:w="0" w:type="dxa"/>
          <w:right w:w="0" w:type="dxa"/>
        </w:tblCellMar>
        <w:tblLook w:val="04A0" w:firstRow="1" w:lastRow="0" w:firstColumn="1" w:lastColumn="0" w:noHBand="0" w:noVBand="1"/>
      </w:tblPr>
      <w:tblGrid>
        <w:gridCol w:w="945"/>
        <w:gridCol w:w="587"/>
        <w:gridCol w:w="1583"/>
        <w:gridCol w:w="5211"/>
        <w:gridCol w:w="1785"/>
      </w:tblGrid>
      <w:tr w:rsidR="002C0763">
        <w:trPr>
          <w:trHeight w:val="347"/>
        </w:trPr>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6" w:author="文印" w:date="2019-07-16T11:16:00Z"/>
              </w:numPr>
              <w:jc w:val="center"/>
              <w:textAlignment w:val="center"/>
              <w:rPr>
                <w:rFonts w:ascii="宋体" w:hAnsi="宋体" w:cs="宋体"/>
                <w:b/>
                <w:color w:val="000000"/>
                <w:sz w:val="20"/>
                <w:szCs w:val="20"/>
              </w:rPr>
            </w:pPr>
            <w:r>
              <w:rPr>
                <w:rFonts w:ascii="宋体" w:hAnsi="宋体" w:cs="宋体" w:hint="eastAsia"/>
                <w:b/>
                <w:color w:val="000000"/>
                <w:kern w:val="0"/>
                <w:sz w:val="20"/>
                <w:szCs w:val="20"/>
              </w:rPr>
              <w:t>行为目录</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7" w:author="文印" w:date="2019-07-16T11:16:00Z"/>
              </w:numPr>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15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8" w:author="文印" w:date="2019-07-16T11:16:00Z"/>
              </w:numPr>
              <w:jc w:val="center"/>
              <w:textAlignment w:val="center"/>
              <w:rPr>
                <w:rFonts w:ascii="宋体" w:hAnsi="宋体" w:cs="宋体"/>
                <w:b/>
                <w:color w:val="000000"/>
                <w:sz w:val="20"/>
                <w:szCs w:val="20"/>
              </w:rPr>
            </w:pPr>
            <w:r>
              <w:rPr>
                <w:rFonts w:ascii="宋体" w:hAnsi="宋体" w:cs="宋体" w:hint="eastAsia"/>
                <w:b/>
                <w:color w:val="000000"/>
                <w:kern w:val="0"/>
                <w:sz w:val="20"/>
                <w:szCs w:val="20"/>
              </w:rPr>
              <w:t>行为描述</w:t>
            </w:r>
          </w:p>
        </w:tc>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9" w:author="文印" w:date="2019-07-16T11:16:00Z"/>
              </w:numPr>
              <w:jc w:val="center"/>
              <w:textAlignment w:val="center"/>
              <w:rPr>
                <w:rFonts w:ascii="宋体" w:hAnsi="宋体" w:cs="宋体"/>
                <w:b/>
                <w:color w:val="000000"/>
                <w:sz w:val="20"/>
                <w:szCs w:val="20"/>
              </w:rPr>
            </w:pPr>
            <w:r>
              <w:rPr>
                <w:rFonts w:ascii="宋体" w:hAnsi="宋体" w:cs="宋体" w:hint="eastAsia"/>
                <w:b/>
                <w:color w:val="000000"/>
                <w:kern w:val="0"/>
                <w:sz w:val="20"/>
                <w:szCs w:val="20"/>
              </w:rPr>
              <w:t>认定标准</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10" w:author="文印" w:date="2019-07-16T11:16:00Z"/>
              </w:numPr>
              <w:jc w:val="center"/>
              <w:textAlignment w:val="center"/>
              <w:rPr>
                <w:rFonts w:ascii="宋体" w:hAnsi="宋体" w:cs="宋体"/>
                <w:b/>
                <w:color w:val="000000"/>
                <w:sz w:val="20"/>
                <w:szCs w:val="20"/>
              </w:rPr>
            </w:pPr>
            <w:r>
              <w:rPr>
                <w:rFonts w:ascii="宋体" w:hAnsi="宋体" w:cs="宋体" w:hint="eastAsia"/>
                <w:b/>
                <w:color w:val="000000"/>
                <w:kern w:val="0"/>
                <w:sz w:val="20"/>
                <w:szCs w:val="20"/>
              </w:rPr>
              <w:t>警示期</w:t>
            </w:r>
          </w:p>
        </w:tc>
      </w:tr>
      <w:tr w:rsidR="002C0763">
        <w:trPr>
          <w:trHeight w:val="734"/>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11" w:author="文印" w:date="2019-07-16T11:16:00Z"/>
              </w:numPr>
              <w:jc w:val="center"/>
              <w:textAlignment w:val="center"/>
              <w:rPr>
                <w:rFonts w:ascii="宋体" w:hAnsi="宋体" w:cs="宋体"/>
                <w:b/>
                <w:color w:val="000000"/>
                <w:sz w:val="20"/>
                <w:szCs w:val="20"/>
              </w:rPr>
            </w:pPr>
            <w:r>
              <w:rPr>
                <w:rFonts w:ascii="宋体" w:hAnsi="宋体" w:cs="宋体" w:hint="eastAsia"/>
                <w:b/>
                <w:color w:val="000000"/>
                <w:kern w:val="0"/>
                <w:sz w:val="20"/>
                <w:szCs w:val="20"/>
              </w:rPr>
              <w:t>合同履约</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12"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2C0763" w:rsidRDefault="00E90240">
            <w:pPr>
              <w:widowControl/>
              <w:numPr>
                <w:ins w:id="13" w:author="文印" w:date="2019-07-16T11:16:00Z"/>
              </w:numPr>
              <w:jc w:val="center"/>
              <w:textAlignment w:val="center"/>
              <w:rPr>
                <w:rFonts w:ascii="宋体" w:hAnsi="宋体" w:cs="宋体"/>
                <w:color w:val="000000"/>
                <w:sz w:val="22"/>
              </w:rPr>
            </w:pPr>
            <w:r>
              <w:rPr>
                <w:rFonts w:ascii="宋体" w:hAnsi="宋体" w:cs="宋体" w:hint="eastAsia"/>
                <w:b/>
                <w:color w:val="000000"/>
                <w:kern w:val="0"/>
                <w:sz w:val="20"/>
                <w:szCs w:val="20"/>
              </w:rPr>
              <w:t>减少合同约定的项目服务人员</w:t>
            </w:r>
          </w:p>
        </w:tc>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14"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未经业主单位许可擅自减少（转移）合同约定的项目总服务人员数量</w:t>
            </w:r>
            <w:r>
              <w:rPr>
                <w:rFonts w:ascii="宋体" w:hAnsi="宋体" w:cs="宋体" w:hint="eastAsia"/>
                <w:color w:val="000000"/>
                <w:kern w:val="0"/>
                <w:sz w:val="20"/>
                <w:szCs w:val="20"/>
              </w:rPr>
              <w:t>10%</w:t>
            </w:r>
            <w:r>
              <w:rPr>
                <w:rFonts w:ascii="宋体" w:hAnsi="宋体" w:cs="宋体" w:hint="eastAsia"/>
                <w:color w:val="000000"/>
                <w:kern w:val="0"/>
                <w:sz w:val="20"/>
                <w:szCs w:val="20"/>
              </w:rPr>
              <w:t>以上</w:t>
            </w:r>
            <w:r>
              <w:rPr>
                <w:rFonts w:ascii="宋体" w:hAnsi="宋体" w:cs="宋体" w:hint="eastAsia"/>
                <w:color w:val="000000"/>
                <w:kern w:val="0"/>
                <w:sz w:val="20"/>
                <w:szCs w:val="20"/>
              </w:rPr>
              <w:t>的</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15"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6</w:t>
            </w:r>
            <w:r>
              <w:rPr>
                <w:rFonts w:ascii="宋体" w:hAnsi="宋体" w:cs="宋体" w:hint="eastAsia"/>
                <w:color w:val="000000"/>
                <w:kern w:val="0"/>
                <w:sz w:val="20"/>
                <w:szCs w:val="20"/>
              </w:rPr>
              <w:t>个月</w:t>
            </w:r>
          </w:p>
        </w:tc>
      </w:tr>
      <w:tr w:rsidR="002C0763">
        <w:trPr>
          <w:trHeight w:val="645"/>
        </w:trPr>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0763" w:rsidRDefault="002C0763">
            <w:pPr>
              <w:widowControl/>
              <w:numPr>
                <w:ins w:id="16" w:author="文印" w:date="2019-07-16T11:16:00Z"/>
              </w:numPr>
              <w:jc w:val="left"/>
              <w:rPr>
                <w:rFonts w:ascii="宋体" w:hAnsi="宋体" w:cs="宋体"/>
                <w:b/>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17"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2C0763" w:rsidRDefault="00E90240">
            <w:pPr>
              <w:widowControl/>
              <w:numPr>
                <w:ins w:id="18" w:author="文印" w:date="2019-07-16T11:16:00Z"/>
              </w:numPr>
              <w:jc w:val="center"/>
              <w:textAlignment w:val="center"/>
              <w:rPr>
                <w:rFonts w:ascii="宋体" w:hAnsi="宋体" w:cs="宋体"/>
                <w:color w:val="000000"/>
                <w:sz w:val="22"/>
              </w:rPr>
            </w:pPr>
            <w:r>
              <w:rPr>
                <w:rFonts w:ascii="宋体" w:hAnsi="宋体" w:cs="宋体" w:hint="eastAsia"/>
                <w:b/>
                <w:color w:val="000000"/>
                <w:kern w:val="0"/>
                <w:sz w:val="20"/>
                <w:szCs w:val="20"/>
              </w:rPr>
              <w:t>减少合同约定的设施设备</w:t>
            </w:r>
          </w:p>
        </w:tc>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19"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减少（转移）合同约定的项目总服务设施设备数量</w:t>
            </w:r>
            <w:r>
              <w:rPr>
                <w:rFonts w:ascii="宋体" w:hAnsi="宋体" w:cs="宋体" w:hint="eastAsia"/>
                <w:color w:val="000000"/>
                <w:kern w:val="0"/>
                <w:sz w:val="20"/>
                <w:szCs w:val="20"/>
              </w:rPr>
              <w:t>10%</w:t>
            </w:r>
            <w:r>
              <w:rPr>
                <w:rFonts w:ascii="宋体" w:hAnsi="宋体" w:cs="宋体" w:hint="eastAsia"/>
                <w:color w:val="000000"/>
                <w:kern w:val="0"/>
                <w:sz w:val="20"/>
                <w:szCs w:val="20"/>
              </w:rPr>
              <w:t>以上</w:t>
            </w:r>
            <w:r>
              <w:rPr>
                <w:rFonts w:ascii="宋体" w:hAnsi="宋体" w:cs="宋体" w:hint="eastAsia"/>
                <w:color w:val="000000"/>
                <w:kern w:val="0"/>
                <w:sz w:val="20"/>
                <w:szCs w:val="20"/>
              </w:rPr>
              <w:t>的</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20"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6</w:t>
            </w:r>
            <w:r>
              <w:rPr>
                <w:rFonts w:ascii="宋体" w:hAnsi="宋体" w:cs="宋体" w:hint="eastAsia"/>
                <w:color w:val="000000"/>
                <w:kern w:val="0"/>
                <w:sz w:val="20"/>
                <w:szCs w:val="20"/>
              </w:rPr>
              <w:t>个月</w:t>
            </w:r>
          </w:p>
        </w:tc>
      </w:tr>
      <w:tr w:rsidR="002C0763">
        <w:trPr>
          <w:trHeight w:val="612"/>
        </w:trPr>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0763" w:rsidRDefault="002C0763">
            <w:pPr>
              <w:widowControl/>
              <w:numPr>
                <w:ins w:id="21" w:author="文印" w:date="2019-07-16T11:16:00Z"/>
              </w:numPr>
              <w:jc w:val="left"/>
              <w:rPr>
                <w:rFonts w:ascii="宋体" w:hAnsi="宋体" w:cs="宋体"/>
                <w:b/>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22"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2C0763" w:rsidRDefault="00E90240">
            <w:pPr>
              <w:widowControl/>
              <w:numPr>
                <w:ins w:id="23" w:author="文印" w:date="2019-07-16T11:16:00Z"/>
              </w:numPr>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履约评价</w:t>
            </w:r>
          </w:p>
        </w:tc>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24"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年度合同履约评价中被业主单位评为不达标的</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25"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6</w:t>
            </w:r>
            <w:r>
              <w:rPr>
                <w:rFonts w:ascii="宋体" w:hAnsi="宋体" w:cs="宋体" w:hint="eastAsia"/>
                <w:color w:val="000000"/>
                <w:kern w:val="0"/>
                <w:sz w:val="20"/>
                <w:szCs w:val="20"/>
              </w:rPr>
              <w:t>个月</w:t>
            </w:r>
          </w:p>
        </w:tc>
      </w:tr>
      <w:tr w:rsidR="002C0763">
        <w:trPr>
          <w:trHeight w:val="500"/>
        </w:trPr>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0763" w:rsidRDefault="002C0763">
            <w:pPr>
              <w:widowControl/>
              <w:numPr>
                <w:ins w:id="26" w:author="文印" w:date="2019-07-16T11:16:00Z"/>
              </w:numPr>
              <w:jc w:val="left"/>
              <w:rPr>
                <w:rFonts w:ascii="宋体" w:hAnsi="宋体" w:cs="宋体"/>
                <w:b/>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27"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2C0763" w:rsidRDefault="00E90240">
            <w:pPr>
              <w:widowControl/>
              <w:numPr>
                <w:ins w:id="28" w:author="文印" w:date="2019-07-16T11:16:00Z"/>
              </w:numPr>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项目拆分</w:t>
            </w:r>
          </w:p>
        </w:tc>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29"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不经同意擅自将项目拆分或转包的</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30"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6</w:t>
            </w:r>
            <w:r>
              <w:rPr>
                <w:rFonts w:ascii="宋体" w:hAnsi="宋体" w:cs="宋体" w:hint="eastAsia"/>
                <w:color w:val="000000"/>
                <w:kern w:val="0"/>
                <w:sz w:val="20"/>
                <w:szCs w:val="20"/>
              </w:rPr>
              <w:t>个月</w:t>
            </w:r>
          </w:p>
        </w:tc>
      </w:tr>
      <w:tr w:rsidR="002C0763">
        <w:trPr>
          <w:trHeight w:val="840"/>
        </w:trPr>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0763" w:rsidRDefault="002C0763">
            <w:pPr>
              <w:widowControl/>
              <w:numPr>
                <w:ins w:id="31" w:author="文印" w:date="2019-07-16T11:16:00Z"/>
              </w:numPr>
              <w:jc w:val="left"/>
              <w:rPr>
                <w:rFonts w:ascii="宋体" w:hAnsi="宋体" w:cs="宋体"/>
                <w:b/>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32"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2C0763" w:rsidRDefault="00E90240">
            <w:pPr>
              <w:widowControl/>
              <w:numPr>
                <w:ins w:id="33" w:author="文印" w:date="2019-07-16T11:16:00Z"/>
              </w:numPr>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不按投标时做出的承诺履约</w:t>
            </w:r>
          </w:p>
        </w:tc>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34"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未对投标时的承诺履约的，如投入项目环卫工人工资收入水平的承诺、环卫工人社保福利保障的承诺、培训承诺、环卫工人住房保障的承诺、合同交接过渡期的承诺、作业方案等</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numPr>
                <w:ins w:id="35" w:author="文印" w:date="2019-07-16T11:16:00Z"/>
              </w:numPr>
              <w:jc w:val="center"/>
              <w:rPr>
                <w:rFonts w:ascii="宋体" w:hAnsi="宋体" w:cs="宋体"/>
                <w:color w:val="000000"/>
                <w:sz w:val="20"/>
                <w:szCs w:val="20"/>
              </w:rPr>
            </w:pPr>
            <w:r>
              <w:rPr>
                <w:rFonts w:ascii="宋体" w:hAnsi="宋体" w:cs="宋体" w:hint="eastAsia"/>
                <w:color w:val="000000"/>
                <w:kern w:val="0"/>
                <w:sz w:val="20"/>
                <w:szCs w:val="20"/>
              </w:rPr>
              <w:t>6</w:t>
            </w:r>
            <w:r>
              <w:rPr>
                <w:rFonts w:ascii="宋体" w:hAnsi="宋体" w:cs="宋体" w:hint="eastAsia"/>
                <w:color w:val="000000"/>
                <w:kern w:val="0"/>
                <w:sz w:val="20"/>
                <w:szCs w:val="20"/>
              </w:rPr>
              <w:t>个月</w:t>
            </w:r>
          </w:p>
        </w:tc>
      </w:tr>
      <w:tr w:rsidR="002C0763">
        <w:trPr>
          <w:trHeight w:val="695"/>
        </w:trPr>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0763" w:rsidRDefault="002C0763">
            <w:pPr>
              <w:widowControl/>
              <w:numPr>
                <w:ins w:id="36" w:author="文印" w:date="2019-07-16T11:16:00Z"/>
              </w:numPr>
              <w:jc w:val="left"/>
              <w:rPr>
                <w:rFonts w:ascii="宋体" w:hAnsi="宋体" w:cs="宋体"/>
                <w:b/>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numPr>
                <w:ins w:id="37" w:author="文印" w:date="2019-07-16T11:16:00Z"/>
              </w:numPr>
              <w:jc w:val="center"/>
              <w:rPr>
                <w:rFonts w:ascii="宋体" w:hAnsi="宋体" w:cs="宋体"/>
                <w:color w:val="000000"/>
                <w:sz w:val="20"/>
                <w:szCs w:val="20"/>
              </w:rPr>
            </w:pPr>
            <w:r>
              <w:rPr>
                <w:rFonts w:ascii="宋体" w:hAnsi="宋体" w:cs="宋体" w:hint="eastAsia"/>
                <w:color w:val="000000"/>
                <w:sz w:val="20"/>
                <w:szCs w:val="20"/>
              </w:rPr>
              <w:t>6</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2C0763" w:rsidRDefault="00E90240">
            <w:pPr>
              <w:widowControl/>
              <w:numPr>
                <w:ins w:id="38" w:author="文印" w:date="2019-07-16T11:16:00Z"/>
              </w:numPr>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未提供设备</w:t>
            </w:r>
          </w:p>
        </w:tc>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39" w:author="文印" w:date="2019-07-16T11:1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未按照合同约定提供低噪密闭的高性能垃圾压缩设备</w:t>
            </w:r>
            <w:r>
              <w:rPr>
                <w:rFonts w:ascii="宋体" w:hAnsi="宋体" w:cs="宋体" w:hint="eastAsia"/>
                <w:color w:val="000000"/>
                <w:kern w:val="0"/>
                <w:sz w:val="20"/>
                <w:szCs w:val="20"/>
              </w:rPr>
              <w:t>的</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40" w:author="文印" w:date="2019-07-16T11:1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w:t>
            </w:r>
            <w:r>
              <w:rPr>
                <w:rFonts w:ascii="宋体" w:hAnsi="宋体" w:cs="宋体" w:hint="eastAsia"/>
                <w:color w:val="000000"/>
                <w:kern w:val="0"/>
                <w:sz w:val="20"/>
                <w:szCs w:val="20"/>
              </w:rPr>
              <w:t>个月</w:t>
            </w:r>
          </w:p>
        </w:tc>
      </w:tr>
      <w:tr w:rsidR="002C0763">
        <w:trPr>
          <w:trHeight w:val="695"/>
        </w:trPr>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0763" w:rsidRDefault="002C0763">
            <w:pPr>
              <w:widowControl/>
              <w:numPr>
                <w:ins w:id="41" w:author="文印" w:date="2019-07-16T11:16:00Z"/>
              </w:numPr>
              <w:jc w:val="left"/>
              <w:rPr>
                <w:rFonts w:ascii="宋体" w:hAnsi="宋体" w:cs="宋体"/>
                <w:b/>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42"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2C0763" w:rsidRDefault="00E90240">
            <w:pPr>
              <w:widowControl/>
              <w:numPr>
                <w:ins w:id="43" w:author="文印" w:date="2019-07-16T11:16:00Z"/>
              </w:numPr>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不配合监管</w:t>
            </w:r>
          </w:p>
        </w:tc>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44"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无正当理由不配合监管部门约谈或调查的</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45"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6</w:t>
            </w:r>
            <w:r>
              <w:rPr>
                <w:rFonts w:ascii="宋体" w:hAnsi="宋体" w:cs="宋体" w:hint="eastAsia"/>
                <w:color w:val="000000"/>
                <w:kern w:val="0"/>
                <w:sz w:val="20"/>
                <w:szCs w:val="20"/>
              </w:rPr>
              <w:t>个月</w:t>
            </w:r>
          </w:p>
        </w:tc>
      </w:tr>
      <w:tr w:rsidR="002C0763">
        <w:trPr>
          <w:trHeight w:val="720"/>
        </w:trPr>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0763" w:rsidRDefault="002C0763">
            <w:pPr>
              <w:widowControl/>
              <w:numPr>
                <w:ins w:id="46" w:author="文印" w:date="2019-07-16T11:16:00Z"/>
              </w:numPr>
              <w:jc w:val="left"/>
              <w:rPr>
                <w:rFonts w:ascii="宋体" w:hAnsi="宋体" w:cs="宋体"/>
                <w:b/>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47"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58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2C0763" w:rsidRDefault="00E90240">
            <w:pPr>
              <w:widowControl/>
              <w:numPr>
                <w:ins w:id="48" w:author="文印" w:date="2019-07-16T11:16:00Z"/>
              </w:numPr>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违法运输垃圾</w:t>
            </w:r>
          </w:p>
        </w:tc>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49"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不按合同约定的路线及主管部门调配安排运输生活垃圾至市内指定处理场所，经城管或环保等部门查证属实的</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50" w:author="文印" w:date="2019-07-16T11:16:00Z"/>
              </w:numPr>
              <w:jc w:val="center"/>
              <w:textAlignment w:val="center"/>
              <w:rPr>
                <w:rFonts w:ascii="宋体" w:hAnsi="宋体" w:cs="宋体"/>
                <w:color w:val="000000"/>
                <w:sz w:val="20"/>
                <w:szCs w:val="20"/>
              </w:rPr>
            </w:pPr>
            <w:r>
              <w:rPr>
                <w:rFonts w:ascii="宋体" w:hAnsi="宋体" w:cs="宋体" w:hint="eastAsia"/>
                <w:color w:val="000000"/>
                <w:sz w:val="20"/>
                <w:szCs w:val="20"/>
              </w:rPr>
              <w:t>6</w:t>
            </w:r>
            <w:r>
              <w:rPr>
                <w:rFonts w:ascii="宋体" w:hAnsi="宋体" w:cs="宋体" w:hint="eastAsia"/>
                <w:color w:val="000000"/>
                <w:sz w:val="20"/>
                <w:szCs w:val="20"/>
              </w:rPr>
              <w:t>个月</w:t>
            </w:r>
          </w:p>
        </w:tc>
      </w:tr>
      <w:tr w:rsidR="002C0763">
        <w:trPr>
          <w:trHeight w:val="450"/>
        </w:trPr>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0763" w:rsidRDefault="002C0763">
            <w:pPr>
              <w:widowControl/>
              <w:numPr>
                <w:ins w:id="51" w:author="文印" w:date="2019-07-16T11:16:00Z"/>
              </w:numPr>
              <w:jc w:val="left"/>
              <w:rPr>
                <w:rFonts w:ascii="宋体" w:hAnsi="宋体" w:cs="宋体"/>
                <w:b/>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52" w:author="文印" w:date="2019-07-16T11:16:00Z"/>
              </w:numPr>
              <w:jc w:val="center"/>
              <w:textAlignment w:val="center"/>
              <w:rPr>
                <w:rFonts w:ascii="宋体" w:hAnsi="宋体" w:cs="宋体"/>
                <w:color w:val="000000"/>
                <w:sz w:val="20"/>
                <w:szCs w:val="20"/>
              </w:rPr>
            </w:pPr>
            <w:r>
              <w:rPr>
                <w:rFonts w:ascii="宋体" w:hAnsi="宋体" w:cs="宋体" w:hint="eastAsia"/>
                <w:color w:val="000000"/>
                <w:sz w:val="20"/>
                <w:szCs w:val="20"/>
              </w:rPr>
              <w:t>9</w:t>
            </w:r>
          </w:p>
        </w:tc>
        <w:tc>
          <w:tcPr>
            <w:tcW w:w="15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0763" w:rsidRDefault="002C0763">
            <w:pPr>
              <w:widowControl/>
              <w:numPr>
                <w:ins w:id="53" w:author="文印" w:date="2019-07-16T11:16:00Z"/>
              </w:numPr>
              <w:jc w:val="left"/>
              <w:rPr>
                <w:rFonts w:ascii="宋体" w:hAnsi="宋体" w:cs="宋体"/>
                <w:b/>
                <w:color w:val="000000"/>
                <w:kern w:val="0"/>
                <w:sz w:val="20"/>
                <w:szCs w:val="20"/>
              </w:rPr>
            </w:pPr>
          </w:p>
        </w:tc>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54"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非法运输生活垃圾至市外倾倒的</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55"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2C0763">
        <w:trPr>
          <w:trHeight w:val="9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56" w:author="文印" w:date="2019-07-16T11:16:00Z"/>
              </w:numPr>
              <w:jc w:val="center"/>
              <w:textAlignment w:val="center"/>
              <w:rPr>
                <w:rFonts w:ascii="宋体" w:hAnsi="宋体" w:cs="宋体"/>
                <w:b/>
                <w:color w:val="000000"/>
                <w:sz w:val="20"/>
                <w:szCs w:val="20"/>
              </w:rPr>
            </w:pPr>
            <w:r>
              <w:rPr>
                <w:rFonts w:ascii="宋体" w:hAnsi="宋体" w:cs="宋体" w:hint="eastAsia"/>
                <w:b/>
                <w:color w:val="000000"/>
                <w:kern w:val="0"/>
                <w:sz w:val="20"/>
                <w:szCs w:val="20"/>
              </w:rPr>
              <w:t>环卫安全</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57"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83"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center"/>
          </w:tcPr>
          <w:p w:rsidR="002C0763" w:rsidRDefault="00E90240">
            <w:pPr>
              <w:widowControl/>
              <w:numPr>
                <w:ins w:id="58" w:author="文印" w:date="2019-07-16T11:16:00Z"/>
              </w:numPr>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不按要求</w:t>
            </w:r>
            <w:r>
              <w:rPr>
                <w:rFonts w:ascii="宋体" w:hAnsi="宋体" w:cs="宋体" w:hint="eastAsia"/>
                <w:b/>
                <w:color w:val="000000"/>
                <w:kern w:val="0"/>
                <w:sz w:val="20"/>
                <w:szCs w:val="20"/>
              </w:rPr>
              <w:t>报告</w:t>
            </w:r>
            <w:r>
              <w:rPr>
                <w:rFonts w:ascii="宋体" w:hAnsi="宋体" w:cs="宋体" w:hint="eastAsia"/>
                <w:b/>
                <w:color w:val="000000"/>
                <w:kern w:val="0"/>
                <w:sz w:val="20"/>
                <w:szCs w:val="20"/>
              </w:rPr>
              <w:t>环卫安全事故</w:t>
            </w:r>
          </w:p>
        </w:tc>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59"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造成人员伤亡的环卫安全事故（含交通事故及生产安全事故等）隐瞒不报、谎报的</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60"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6</w:t>
            </w:r>
            <w:r>
              <w:rPr>
                <w:rFonts w:ascii="宋体" w:hAnsi="宋体" w:cs="宋体" w:hint="eastAsia"/>
                <w:color w:val="000000"/>
                <w:kern w:val="0"/>
                <w:sz w:val="20"/>
                <w:szCs w:val="20"/>
              </w:rPr>
              <w:t>个月</w:t>
            </w:r>
          </w:p>
        </w:tc>
      </w:tr>
      <w:tr w:rsidR="002C0763">
        <w:trPr>
          <w:trHeight w:val="90"/>
        </w:trPr>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0763" w:rsidRDefault="002C0763">
            <w:pPr>
              <w:widowControl/>
              <w:numPr>
                <w:ins w:id="61" w:author="文印" w:date="2019-07-16T11:16:00Z"/>
              </w:numPr>
              <w:jc w:val="left"/>
              <w:rPr>
                <w:rFonts w:ascii="宋体" w:hAnsi="宋体" w:cs="宋体"/>
                <w:b/>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62" w:author="文印" w:date="2019-07-16T11:1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1583"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center"/>
          </w:tcPr>
          <w:p w:rsidR="002C0763" w:rsidRDefault="00E90240">
            <w:pPr>
              <w:widowControl/>
              <w:numPr>
                <w:ins w:id="63" w:author="文印" w:date="2019-07-16T11:16:00Z"/>
              </w:numPr>
              <w:jc w:val="center"/>
              <w:textAlignment w:val="center"/>
              <w:rPr>
                <w:rFonts w:ascii="宋体" w:hAnsi="宋体" w:cs="宋体"/>
                <w:b/>
                <w:color w:val="000000"/>
                <w:kern w:val="0"/>
                <w:sz w:val="20"/>
                <w:szCs w:val="20"/>
              </w:rPr>
            </w:pPr>
            <w:r>
              <w:rPr>
                <w:rFonts w:ascii="宋体" w:hAnsi="宋体" w:cs="宋体" w:hint="eastAsia"/>
                <w:b/>
                <w:color w:val="000000"/>
                <w:sz w:val="20"/>
                <w:szCs w:val="20"/>
              </w:rPr>
              <w:t>造成环卫作业车辆行驶安全隐患</w:t>
            </w:r>
          </w:p>
        </w:tc>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64" w:author="文印" w:date="2019-07-16T11:1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环卫作业车辆驾驶人员无证驾驶或超过驾驶证范围驾驶等</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65" w:author="文印" w:date="2019-07-16T11:1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6</w:t>
            </w:r>
            <w:r>
              <w:rPr>
                <w:rFonts w:ascii="宋体" w:hAnsi="宋体" w:cs="宋体" w:hint="eastAsia"/>
                <w:color w:val="000000"/>
                <w:kern w:val="0"/>
                <w:sz w:val="20"/>
                <w:szCs w:val="20"/>
              </w:rPr>
              <w:t>个月</w:t>
            </w:r>
          </w:p>
        </w:tc>
      </w:tr>
      <w:tr w:rsidR="002C0763">
        <w:trPr>
          <w:trHeight w:val="455"/>
        </w:trPr>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0763" w:rsidRDefault="002C0763">
            <w:pPr>
              <w:widowControl/>
              <w:numPr>
                <w:ins w:id="66" w:author="文印" w:date="2019-07-16T11:16:00Z"/>
              </w:numPr>
              <w:jc w:val="left"/>
              <w:rPr>
                <w:rFonts w:ascii="宋体" w:hAnsi="宋体" w:cs="宋体"/>
                <w:b/>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67"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2C0763" w:rsidRDefault="00E90240">
            <w:pPr>
              <w:widowControl/>
              <w:numPr>
                <w:ins w:id="68" w:author="文印" w:date="2019-07-16T11:16:00Z"/>
              </w:numPr>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造成环卫安全事故</w:t>
            </w:r>
          </w:p>
        </w:tc>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69"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未按环卫作业安全操作规程进行作业，引发</w:t>
            </w:r>
            <w:r>
              <w:rPr>
                <w:rFonts w:ascii="宋体" w:hAnsi="宋体" w:cs="宋体" w:hint="eastAsia"/>
                <w:color w:val="000000"/>
                <w:kern w:val="0"/>
                <w:sz w:val="20"/>
                <w:szCs w:val="20"/>
              </w:rPr>
              <w:t>3</w:t>
            </w:r>
            <w:r>
              <w:rPr>
                <w:rFonts w:ascii="宋体" w:hAnsi="宋体" w:cs="宋体" w:hint="eastAsia"/>
                <w:color w:val="000000"/>
                <w:kern w:val="0"/>
                <w:sz w:val="20"/>
                <w:szCs w:val="20"/>
              </w:rPr>
              <w:t>人以上重伤或人员伤亡环卫安全事故并经</w:t>
            </w:r>
            <w:r>
              <w:rPr>
                <w:rStyle w:val="font11"/>
                <w:rFonts w:hint="default"/>
              </w:rPr>
              <w:t>应急管理部门或交警等部门</w:t>
            </w:r>
            <w:r>
              <w:rPr>
                <w:rFonts w:ascii="宋体" w:hAnsi="宋体" w:cs="宋体" w:hint="eastAsia"/>
                <w:color w:val="000000"/>
                <w:kern w:val="0"/>
                <w:sz w:val="20"/>
                <w:szCs w:val="20"/>
              </w:rPr>
              <w:t>鉴定认定需承担责任的</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70"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2C0763">
        <w:trPr>
          <w:trHeight w:val="695"/>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2C0763" w:rsidRDefault="00E90240">
            <w:pPr>
              <w:widowControl/>
              <w:numPr>
                <w:ins w:id="71" w:author="文印" w:date="2019-07-16T11:16:00Z"/>
              </w:numPr>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环卫工人</w:t>
            </w:r>
          </w:p>
          <w:p w:rsidR="002C0763" w:rsidRDefault="00E90240">
            <w:pPr>
              <w:widowControl/>
              <w:numPr>
                <w:ins w:id="72" w:author="文印" w:date="2019-07-16T11:27:00Z"/>
              </w:numPr>
              <w:jc w:val="center"/>
              <w:textAlignment w:val="center"/>
              <w:rPr>
                <w:rFonts w:ascii="宋体" w:hAnsi="宋体" w:cs="宋体"/>
                <w:b/>
                <w:color w:val="000000"/>
                <w:sz w:val="20"/>
                <w:szCs w:val="20"/>
              </w:rPr>
            </w:pPr>
            <w:r>
              <w:rPr>
                <w:rFonts w:ascii="宋体" w:hAnsi="宋体" w:cs="宋体" w:hint="eastAsia"/>
                <w:b/>
                <w:color w:val="000000"/>
                <w:kern w:val="0"/>
                <w:sz w:val="20"/>
                <w:szCs w:val="20"/>
              </w:rPr>
              <w:t>待遇保障</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73" w:author="文印" w:date="2019-07-16T11:16:00Z"/>
              </w:numPr>
              <w:jc w:val="center"/>
              <w:textAlignment w:val="center"/>
              <w:rPr>
                <w:rFonts w:ascii="宋体" w:eastAsia="宋体" w:hAnsi="宋体" w:cs="宋体"/>
                <w:color w:val="000000"/>
                <w:sz w:val="20"/>
                <w:szCs w:val="20"/>
              </w:rPr>
            </w:pPr>
            <w:r>
              <w:rPr>
                <w:rFonts w:ascii="宋体" w:hAnsi="宋体" w:cs="宋体" w:hint="eastAsia"/>
                <w:color w:val="000000"/>
                <w:kern w:val="0"/>
                <w:sz w:val="20"/>
                <w:szCs w:val="20"/>
              </w:rPr>
              <w:t>13</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2C0763" w:rsidRDefault="00E90240">
            <w:pPr>
              <w:widowControl/>
              <w:numPr>
                <w:ins w:id="74" w:author="文印" w:date="2019-07-16T11:16:00Z"/>
              </w:numPr>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未按要求签订劳动合同</w:t>
            </w:r>
          </w:p>
        </w:tc>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75"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未按劳动合同法规定与环卫工人签订劳动合同的，经</w:t>
            </w:r>
            <w:r>
              <w:rPr>
                <w:rFonts w:ascii="宋体" w:hAnsi="宋体" w:cs="宋体" w:hint="eastAsia"/>
                <w:color w:val="000000"/>
                <w:kern w:val="0"/>
                <w:sz w:val="20"/>
                <w:szCs w:val="20"/>
              </w:rPr>
              <w:t>人力资源</w:t>
            </w:r>
            <w:r>
              <w:rPr>
                <w:rFonts w:ascii="宋体" w:hAnsi="宋体" w:cs="宋体" w:hint="eastAsia"/>
                <w:color w:val="000000"/>
                <w:kern w:val="0"/>
                <w:sz w:val="20"/>
                <w:szCs w:val="20"/>
              </w:rPr>
              <w:t>保障或城管等部门查实的</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76"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6</w:t>
            </w:r>
            <w:r>
              <w:rPr>
                <w:rFonts w:ascii="宋体" w:hAnsi="宋体" w:cs="宋体" w:hint="eastAsia"/>
                <w:color w:val="000000"/>
                <w:kern w:val="0"/>
                <w:sz w:val="20"/>
                <w:szCs w:val="20"/>
              </w:rPr>
              <w:t>个月</w:t>
            </w:r>
          </w:p>
        </w:tc>
      </w:tr>
      <w:tr w:rsidR="002C0763">
        <w:trPr>
          <w:trHeight w:val="512"/>
        </w:trPr>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0763" w:rsidRDefault="002C0763">
            <w:pPr>
              <w:widowControl/>
              <w:numPr>
                <w:ins w:id="77" w:author="文印" w:date="2019-07-16T11:16:00Z"/>
              </w:numPr>
              <w:jc w:val="left"/>
              <w:rPr>
                <w:rFonts w:ascii="宋体" w:hAnsi="宋体" w:cs="宋体"/>
                <w:b/>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78" w:author="文印" w:date="2019-07-16T11:16:00Z"/>
              </w:numPr>
              <w:jc w:val="center"/>
              <w:textAlignment w:val="center"/>
              <w:rPr>
                <w:rFonts w:ascii="宋体" w:eastAsia="宋体" w:hAnsi="宋体" w:cs="宋体"/>
                <w:color w:val="000000"/>
                <w:sz w:val="20"/>
                <w:szCs w:val="20"/>
              </w:rPr>
            </w:pPr>
            <w:r>
              <w:rPr>
                <w:rFonts w:ascii="宋体" w:hAnsi="宋体" w:cs="宋体" w:hint="eastAsia"/>
                <w:color w:val="000000"/>
                <w:kern w:val="0"/>
                <w:sz w:val="20"/>
                <w:szCs w:val="20"/>
              </w:rPr>
              <w:t>1</w:t>
            </w:r>
            <w:r>
              <w:rPr>
                <w:rFonts w:ascii="宋体" w:hAnsi="宋体" w:cs="宋体" w:hint="eastAsia"/>
                <w:color w:val="000000"/>
                <w:kern w:val="0"/>
                <w:sz w:val="20"/>
                <w:szCs w:val="20"/>
              </w:rPr>
              <w:t>4</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2C0763" w:rsidRDefault="00E90240">
            <w:pPr>
              <w:widowControl/>
              <w:numPr>
                <w:ins w:id="79" w:author="文印" w:date="2019-07-16T11:16:00Z"/>
              </w:numPr>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拖欠克扣工资待遇</w:t>
            </w:r>
          </w:p>
        </w:tc>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80"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无故克扣或拖欠员工工资及法律法规规定的津贴待遇，经</w:t>
            </w:r>
            <w:r>
              <w:rPr>
                <w:rFonts w:ascii="宋体" w:hAnsi="宋体" w:cs="宋体" w:hint="eastAsia"/>
                <w:color w:val="000000"/>
                <w:kern w:val="0"/>
                <w:sz w:val="20"/>
                <w:szCs w:val="20"/>
              </w:rPr>
              <w:t>人力资源</w:t>
            </w:r>
            <w:r>
              <w:rPr>
                <w:rFonts w:ascii="宋体" w:hAnsi="宋体" w:cs="宋体" w:hint="eastAsia"/>
                <w:color w:val="000000"/>
                <w:kern w:val="0"/>
                <w:sz w:val="20"/>
                <w:szCs w:val="20"/>
              </w:rPr>
              <w:t>保障或城管等部门查实的</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81"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6</w:t>
            </w:r>
            <w:r>
              <w:rPr>
                <w:rFonts w:ascii="宋体" w:hAnsi="宋体" w:cs="宋体" w:hint="eastAsia"/>
                <w:color w:val="000000"/>
                <w:kern w:val="0"/>
                <w:sz w:val="20"/>
                <w:szCs w:val="20"/>
              </w:rPr>
              <w:t>个月</w:t>
            </w:r>
          </w:p>
        </w:tc>
      </w:tr>
      <w:tr w:rsidR="002C0763">
        <w:trPr>
          <w:trHeight w:val="495"/>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2C0763" w:rsidRDefault="00E90240">
            <w:pPr>
              <w:widowControl/>
              <w:numPr>
                <w:ins w:id="82" w:author="文印" w:date="2019-07-16T11:16:00Z"/>
              </w:numPr>
              <w:jc w:val="center"/>
              <w:textAlignment w:val="center"/>
              <w:rPr>
                <w:rFonts w:ascii="宋体" w:hAnsi="宋体" w:cs="宋体"/>
                <w:b/>
                <w:color w:val="000000"/>
                <w:sz w:val="20"/>
                <w:szCs w:val="20"/>
              </w:rPr>
            </w:pPr>
            <w:r>
              <w:rPr>
                <w:rFonts w:ascii="宋体" w:hAnsi="宋体" w:cs="宋体" w:hint="eastAsia"/>
                <w:b/>
                <w:color w:val="000000"/>
                <w:kern w:val="0"/>
                <w:sz w:val="20"/>
                <w:szCs w:val="20"/>
              </w:rPr>
              <w:t>招投标</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83" w:author="文印" w:date="2019-07-16T11:16:00Z"/>
              </w:numPr>
              <w:jc w:val="center"/>
              <w:textAlignment w:val="center"/>
              <w:rPr>
                <w:rFonts w:ascii="宋体" w:eastAsia="宋体" w:hAnsi="宋体" w:cs="宋体"/>
                <w:color w:val="000000"/>
                <w:sz w:val="20"/>
                <w:szCs w:val="20"/>
              </w:rPr>
            </w:pPr>
            <w:r>
              <w:rPr>
                <w:rFonts w:ascii="宋体" w:hAnsi="宋体" w:cs="宋体" w:hint="eastAsia"/>
                <w:color w:val="000000"/>
                <w:kern w:val="0"/>
                <w:sz w:val="20"/>
                <w:szCs w:val="20"/>
              </w:rPr>
              <w:t>1</w:t>
            </w:r>
            <w:r>
              <w:rPr>
                <w:rFonts w:ascii="宋体" w:hAnsi="宋体" w:cs="宋体" w:hint="eastAsia"/>
                <w:color w:val="000000"/>
                <w:kern w:val="0"/>
                <w:sz w:val="20"/>
                <w:szCs w:val="20"/>
              </w:rPr>
              <w:t>5</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2C0763" w:rsidRDefault="00E90240">
            <w:pPr>
              <w:widowControl/>
              <w:numPr>
                <w:ins w:id="84" w:author="文印" w:date="2019-07-16T11:16:00Z"/>
              </w:numPr>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围标、串标</w:t>
            </w:r>
          </w:p>
        </w:tc>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85"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不遵循公平竞争原则，</w:t>
            </w:r>
            <w:proofErr w:type="gramStart"/>
            <w:r>
              <w:rPr>
                <w:rFonts w:ascii="宋体" w:hAnsi="宋体" w:cs="宋体" w:hint="eastAsia"/>
                <w:color w:val="000000"/>
                <w:kern w:val="0"/>
                <w:sz w:val="20"/>
                <w:szCs w:val="20"/>
              </w:rPr>
              <w:t>围标串标</w:t>
            </w:r>
            <w:r>
              <w:rPr>
                <w:rFonts w:ascii="宋体" w:hAnsi="宋体" w:cs="宋体" w:hint="eastAsia"/>
                <w:color w:val="000000"/>
                <w:kern w:val="0"/>
                <w:sz w:val="20"/>
                <w:szCs w:val="20"/>
              </w:rPr>
              <w:t>的</w:t>
            </w:r>
            <w:proofErr w:type="gramEnd"/>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86"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2C0763">
        <w:trPr>
          <w:trHeight w:val="724"/>
        </w:trPr>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0763" w:rsidRDefault="002C0763">
            <w:pPr>
              <w:widowControl/>
              <w:numPr>
                <w:ins w:id="87" w:author="文印" w:date="2019-07-16T11:16:00Z"/>
              </w:numPr>
              <w:jc w:val="left"/>
              <w:rPr>
                <w:rFonts w:ascii="宋体" w:hAnsi="宋体" w:cs="宋体"/>
                <w:b/>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88" w:author="文印" w:date="2019-07-16T11:16:00Z"/>
              </w:numPr>
              <w:jc w:val="center"/>
              <w:textAlignment w:val="center"/>
              <w:rPr>
                <w:rFonts w:ascii="宋体" w:eastAsia="宋体" w:hAnsi="宋体" w:cs="宋体"/>
                <w:color w:val="000000"/>
                <w:sz w:val="20"/>
                <w:szCs w:val="20"/>
              </w:rPr>
            </w:pPr>
            <w:r>
              <w:rPr>
                <w:rFonts w:ascii="宋体" w:hAnsi="宋体" w:cs="宋体" w:hint="eastAsia"/>
                <w:color w:val="000000"/>
                <w:kern w:val="0"/>
                <w:sz w:val="20"/>
                <w:szCs w:val="20"/>
              </w:rPr>
              <w:t>1</w:t>
            </w:r>
            <w:r>
              <w:rPr>
                <w:rFonts w:ascii="宋体" w:hAnsi="宋体" w:cs="宋体" w:hint="eastAsia"/>
                <w:color w:val="000000"/>
                <w:kern w:val="0"/>
                <w:sz w:val="20"/>
                <w:szCs w:val="20"/>
              </w:rPr>
              <w:t>6</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2C0763" w:rsidRDefault="00E90240">
            <w:pPr>
              <w:widowControl/>
              <w:numPr>
                <w:ins w:id="89" w:author="文印" w:date="2019-07-16T11:16:00Z"/>
              </w:numPr>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恶意投诉</w:t>
            </w:r>
          </w:p>
        </w:tc>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90"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投标人故意捏造事实、伪造证明材料进行投诉或经主管部门认定为无效投诉且已严重扰乱招标秩序</w:t>
            </w:r>
            <w:r>
              <w:rPr>
                <w:rFonts w:ascii="宋体" w:hAnsi="宋体" w:cs="宋体" w:hint="eastAsia"/>
                <w:color w:val="000000"/>
                <w:kern w:val="0"/>
                <w:sz w:val="20"/>
                <w:szCs w:val="20"/>
              </w:rPr>
              <w:t>的</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91"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2C0763">
        <w:trPr>
          <w:trHeight w:val="561"/>
        </w:trPr>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0763" w:rsidRDefault="002C0763">
            <w:pPr>
              <w:widowControl/>
              <w:numPr>
                <w:ins w:id="92" w:author="文印" w:date="2019-07-16T11:16:00Z"/>
              </w:numPr>
              <w:jc w:val="left"/>
              <w:rPr>
                <w:rFonts w:ascii="宋体" w:hAnsi="宋体" w:cs="宋体"/>
                <w:b/>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93" w:author="文印" w:date="2019-07-16T11:16:00Z"/>
              </w:numPr>
              <w:jc w:val="center"/>
              <w:textAlignment w:val="center"/>
              <w:rPr>
                <w:rFonts w:ascii="宋体" w:eastAsia="宋体" w:hAnsi="宋体" w:cs="宋体"/>
                <w:color w:val="000000"/>
                <w:sz w:val="20"/>
                <w:szCs w:val="20"/>
              </w:rPr>
            </w:pPr>
            <w:r>
              <w:rPr>
                <w:rFonts w:ascii="宋体" w:hAnsi="宋体" w:cs="宋体" w:hint="eastAsia"/>
                <w:color w:val="000000"/>
                <w:kern w:val="0"/>
                <w:sz w:val="20"/>
                <w:szCs w:val="20"/>
              </w:rPr>
              <w:t>1</w:t>
            </w:r>
            <w:r>
              <w:rPr>
                <w:rFonts w:ascii="宋体" w:hAnsi="宋体" w:cs="宋体" w:hint="eastAsia"/>
                <w:color w:val="000000"/>
                <w:kern w:val="0"/>
                <w:sz w:val="20"/>
                <w:szCs w:val="20"/>
              </w:rPr>
              <w:t>7</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2C0763" w:rsidRDefault="00E90240">
            <w:pPr>
              <w:widowControl/>
              <w:numPr>
                <w:ins w:id="94" w:author="文印" w:date="2019-07-16T11:16:00Z"/>
              </w:numPr>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违反政府采购相关规定</w:t>
            </w:r>
          </w:p>
        </w:tc>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95"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其他不正当手段参与竞争、妨碍其他投标人竞争等违反招标投标相关规定的</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96"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2C0763">
        <w:trPr>
          <w:trHeight w:val="578"/>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2C0763" w:rsidRDefault="00E90240">
            <w:pPr>
              <w:widowControl/>
              <w:numPr>
                <w:ins w:id="97" w:author="文印" w:date="2019-07-16T11:16:00Z"/>
              </w:numPr>
              <w:jc w:val="center"/>
              <w:textAlignment w:val="center"/>
              <w:rPr>
                <w:rFonts w:ascii="宋体" w:hAnsi="宋体" w:cs="宋体"/>
                <w:b/>
                <w:color w:val="000000"/>
                <w:sz w:val="20"/>
                <w:szCs w:val="20"/>
              </w:rPr>
            </w:pPr>
            <w:r>
              <w:rPr>
                <w:rFonts w:ascii="宋体" w:hAnsi="宋体" w:cs="宋体" w:hint="eastAsia"/>
                <w:b/>
                <w:color w:val="000000"/>
                <w:kern w:val="0"/>
                <w:sz w:val="20"/>
                <w:szCs w:val="20"/>
              </w:rPr>
              <w:t>廉洁</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98" w:author="文印" w:date="2019-07-16T11:16:00Z"/>
              </w:numPr>
              <w:jc w:val="center"/>
              <w:textAlignment w:val="center"/>
              <w:rPr>
                <w:rFonts w:ascii="宋体" w:eastAsia="宋体" w:hAnsi="宋体" w:cs="宋体"/>
                <w:color w:val="000000"/>
                <w:sz w:val="20"/>
                <w:szCs w:val="20"/>
              </w:rPr>
            </w:pPr>
            <w:r>
              <w:rPr>
                <w:rFonts w:ascii="宋体" w:hAnsi="宋体" w:cs="宋体" w:hint="eastAsia"/>
                <w:color w:val="000000"/>
                <w:sz w:val="20"/>
                <w:szCs w:val="20"/>
              </w:rPr>
              <w:t>18</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2C0763" w:rsidRDefault="00E90240">
            <w:pPr>
              <w:widowControl/>
              <w:numPr>
                <w:ins w:id="99" w:author="文印" w:date="2019-07-16T11:16:00Z"/>
              </w:numPr>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违反廉洁自律</w:t>
            </w:r>
          </w:p>
        </w:tc>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100"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经纪委、监察机关、司法机关认定有行贿或受贿行为等违法违纪行为的</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101"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12</w:t>
            </w:r>
            <w:r>
              <w:rPr>
                <w:rFonts w:ascii="宋体" w:hAnsi="宋体" w:cs="宋体" w:hint="eastAsia"/>
                <w:color w:val="000000"/>
                <w:kern w:val="0"/>
                <w:sz w:val="20"/>
                <w:szCs w:val="20"/>
              </w:rPr>
              <w:t>个月</w:t>
            </w:r>
          </w:p>
        </w:tc>
      </w:tr>
      <w:tr w:rsidR="002C0763">
        <w:trPr>
          <w:trHeight w:val="936"/>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102" w:author="文印" w:date="2019-07-16T11:16:00Z"/>
              </w:numPr>
              <w:jc w:val="center"/>
              <w:textAlignment w:val="center"/>
              <w:rPr>
                <w:rFonts w:ascii="宋体" w:hAnsi="宋体" w:cs="宋体"/>
                <w:b/>
                <w:color w:val="000000"/>
                <w:sz w:val="20"/>
                <w:szCs w:val="20"/>
              </w:rPr>
            </w:pPr>
            <w:r>
              <w:rPr>
                <w:rFonts w:ascii="宋体" w:hAnsi="宋体" w:cs="宋体" w:hint="eastAsia"/>
                <w:b/>
                <w:color w:val="000000"/>
                <w:kern w:val="0"/>
                <w:sz w:val="20"/>
                <w:szCs w:val="20"/>
              </w:rPr>
              <w:t>其他</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103" w:author="文印" w:date="2019-07-16T11:16:00Z"/>
              </w:numPr>
              <w:jc w:val="center"/>
              <w:textAlignment w:val="center"/>
              <w:rPr>
                <w:rFonts w:ascii="宋体" w:eastAsia="宋体" w:hAnsi="宋体" w:cs="宋体"/>
                <w:color w:val="000000"/>
                <w:sz w:val="20"/>
                <w:szCs w:val="20"/>
              </w:rPr>
            </w:pPr>
            <w:r>
              <w:rPr>
                <w:rFonts w:ascii="宋体" w:hAnsi="宋体" w:cs="宋体" w:hint="eastAsia"/>
                <w:color w:val="000000"/>
                <w:sz w:val="20"/>
                <w:szCs w:val="20"/>
              </w:rPr>
              <w:t>19</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2C0763" w:rsidRDefault="00E90240">
            <w:pPr>
              <w:widowControl/>
              <w:numPr>
                <w:ins w:id="104" w:author="文印" w:date="2019-07-16T11:16:00Z"/>
              </w:numPr>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黄牌警示不良行为升级为红牌警示不良行为</w:t>
            </w:r>
          </w:p>
        </w:tc>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105" w:author="文印" w:date="2019-07-16T11:16:00Z"/>
              </w:numPr>
              <w:jc w:val="left"/>
              <w:textAlignment w:val="center"/>
              <w:rPr>
                <w:rFonts w:ascii="宋体" w:hAnsi="宋体" w:cs="宋体"/>
                <w:color w:val="000000"/>
                <w:sz w:val="20"/>
                <w:szCs w:val="20"/>
              </w:rPr>
            </w:pPr>
            <w:r>
              <w:rPr>
                <w:rFonts w:ascii="宋体" w:hAnsi="宋体" w:cs="宋体" w:hint="eastAsia"/>
                <w:color w:val="000000"/>
                <w:kern w:val="0"/>
                <w:sz w:val="20"/>
                <w:szCs w:val="20"/>
              </w:rPr>
              <w:t>警示期内环卫服务企业每累计出现</w:t>
            </w:r>
            <w:r>
              <w:rPr>
                <w:rFonts w:ascii="宋体" w:hAnsi="宋体" w:cs="宋体" w:hint="eastAsia"/>
                <w:color w:val="000000"/>
                <w:kern w:val="0"/>
                <w:sz w:val="20"/>
                <w:szCs w:val="20"/>
              </w:rPr>
              <w:t>5</w:t>
            </w:r>
            <w:r>
              <w:rPr>
                <w:rFonts w:ascii="宋体" w:hAnsi="宋体" w:cs="宋体" w:hint="eastAsia"/>
                <w:color w:val="000000"/>
                <w:kern w:val="0"/>
                <w:sz w:val="20"/>
                <w:szCs w:val="20"/>
              </w:rPr>
              <w:t>宗黄牌警示不良行为记录</w:t>
            </w:r>
            <w:r>
              <w:rPr>
                <w:rFonts w:ascii="宋体" w:hAnsi="宋体" w:cs="宋体" w:hint="eastAsia"/>
                <w:color w:val="000000"/>
                <w:kern w:val="0"/>
                <w:sz w:val="20"/>
                <w:szCs w:val="20"/>
              </w:rPr>
              <w:t>的</w:t>
            </w:r>
            <w:r>
              <w:rPr>
                <w:rFonts w:ascii="宋体" w:hAnsi="宋体" w:cs="宋体" w:hint="eastAsia"/>
                <w:color w:val="000000"/>
                <w:kern w:val="0"/>
                <w:sz w:val="20"/>
                <w:szCs w:val="20"/>
              </w:rPr>
              <w:t>，视为</w:t>
            </w:r>
            <w:r>
              <w:rPr>
                <w:rFonts w:ascii="宋体" w:hAnsi="宋体" w:cs="宋体" w:hint="eastAsia"/>
                <w:color w:val="000000"/>
                <w:kern w:val="0"/>
                <w:sz w:val="20"/>
                <w:szCs w:val="20"/>
              </w:rPr>
              <w:t>1</w:t>
            </w:r>
            <w:r>
              <w:rPr>
                <w:rFonts w:ascii="宋体" w:hAnsi="宋体" w:cs="宋体" w:hint="eastAsia"/>
                <w:color w:val="000000"/>
                <w:kern w:val="0"/>
                <w:sz w:val="20"/>
                <w:szCs w:val="20"/>
              </w:rPr>
              <w:t>宗红牌警示不良行为记录</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106" w:author="文印" w:date="2019-07-16T11:16:00Z"/>
              </w:numPr>
              <w:jc w:val="center"/>
              <w:textAlignment w:val="center"/>
              <w:rPr>
                <w:rFonts w:ascii="宋体" w:hAnsi="宋体" w:cs="宋体"/>
                <w:color w:val="000000"/>
                <w:sz w:val="20"/>
                <w:szCs w:val="20"/>
              </w:rPr>
            </w:pPr>
            <w:r>
              <w:rPr>
                <w:rFonts w:ascii="宋体" w:hAnsi="宋体" w:cs="宋体" w:hint="eastAsia"/>
                <w:color w:val="000000"/>
                <w:kern w:val="0"/>
                <w:sz w:val="20"/>
                <w:szCs w:val="20"/>
              </w:rPr>
              <w:t>6</w:t>
            </w:r>
            <w:r>
              <w:rPr>
                <w:rFonts w:ascii="宋体" w:hAnsi="宋体" w:cs="宋体" w:hint="eastAsia"/>
                <w:color w:val="000000"/>
                <w:kern w:val="0"/>
                <w:sz w:val="20"/>
                <w:szCs w:val="20"/>
              </w:rPr>
              <w:t>个月</w:t>
            </w:r>
          </w:p>
        </w:tc>
      </w:tr>
      <w:tr w:rsidR="002C0763">
        <w:trPr>
          <w:trHeight w:val="840"/>
        </w:trPr>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0763" w:rsidRDefault="002C0763">
            <w:pPr>
              <w:widowControl/>
              <w:numPr>
                <w:ins w:id="107" w:author="文印" w:date="2019-07-16T11:16:00Z"/>
              </w:numPr>
              <w:jc w:val="left"/>
              <w:rPr>
                <w:rFonts w:ascii="宋体" w:hAnsi="宋体" w:cs="宋体"/>
                <w:b/>
                <w:color w:val="000000"/>
                <w:sz w:val="20"/>
                <w:szCs w:val="20"/>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108" w:author="文印" w:date="2019-07-16T11:16:00Z"/>
              </w:numPr>
              <w:jc w:val="center"/>
              <w:textAlignment w:val="center"/>
              <w:rPr>
                <w:rFonts w:ascii="宋体" w:eastAsia="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0</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2C0763" w:rsidRDefault="00E90240">
            <w:pPr>
              <w:widowControl/>
              <w:numPr>
                <w:ins w:id="109" w:author="文印" w:date="2019-07-16T11:16:00Z"/>
              </w:numPr>
              <w:jc w:val="center"/>
              <w:textAlignment w:val="center"/>
              <w:rPr>
                <w:rFonts w:ascii="宋体" w:hAnsi="宋体" w:cs="宋体"/>
                <w:b/>
                <w:color w:val="000000"/>
                <w:kern w:val="0"/>
                <w:sz w:val="20"/>
                <w:szCs w:val="20"/>
              </w:rPr>
            </w:pPr>
            <w:r>
              <w:rPr>
                <w:rFonts w:ascii="宋体" w:hAnsi="宋体" w:cs="宋体" w:hint="eastAsia"/>
                <w:b/>
                <w:color w:val="000000"/>
                <w:sz w:val="20"/>
                <w:szCs w:val="20"/>
              </w:rPr>
              <w:t>未定性不良行为</w:t>
            </w:r>
          </w:p>
        </w:tc>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110" w:author="文印" w:date="2019-07-16T11:16:00Z"/>
              </w:numPr>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其他违反法律法规、环卫行业相关规定或造成环卫服务行业不良影响的行为，经由市城市管理部门审查界定其为红牌警示不良行为的</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2C0763" w:rsidRDefault="00E90240">
            <w:pPr>
              <w:widowControl/>
              <w:numPr>
                <w:ins w:id="111" w:author="文印" w:date="2019-07-16T11:1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由市城市主管部门</w:t>
            </w:r>
          </w:p>
          <w:p w:rsidR="002C0763" w:rsidRDefault="00E90240">
            <w:pPr>
              <w:widowControl/>
              <w:numPr>
                <w:ins w:id="112" w:author="文印" w:date="2019-07-16T11:26:00Z"/>
              </w:num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确定</w:t>
            </w:r>
          </w:p>
        </w:tc>
      </w:tr>
    </w:tbl>
    <w:p w:rsidR="002C0763" w:rsidRDefault="002C0763">
      <w:pPr>
        <w:numPr>
          <w:ins w:id="113" w:author="文印" w:date="2019-07-16T11:16:00Z"/>
        </w:numPr>
        <w:spacing w:line="0" w:lineRule="atLeast"/>
        <w:rPr>
          <w:rFonts w:ascii="宋体" w:hAnsi="宋体"/>
          <w:b/>
          <w:sz w:val="40"/>
        </w:rPr>
      </w:pPr>
    </w:p>
    <w:p w:rsidR="002C0763" w:rsidRDefault="002C0763">
      <w:pPr>
        <w:numPr>
          <w:ins w:id="114" w:author="文印" w:date="2019-07-16T11:16:00Z"/>
        </w:numPr>
        <w:spacing w:line="0" w:lineRule="atLeast"/>
        <w:rPr>
          <w:rFonts w:ascii="宋体" w:hAnsi="宋体"/>
          <w:b/>
          <w:sz w:val="40"/>
        </w:rPr>
      </w:pPr>
    </w:p>
    <w:p w:rsidR="002C0763" w:rsidRDefault="002C0763">
      <w:pPr>
        <w:numPr>
          <w:ins w:id="115" w:author="文印" w:date="2019-07-16T11:16:00Z"/>
        </w:numPr>
        <w:spacing w:line="0" w:lineRule="atLeast"/>
        <w:rPr>
          <w:rFonts w:ascii="宋体" w:hAnsi="宋体"/>
          <w:sz w:val="32"/>
        </w:rPr>
      </w:pPr>
    </w:p>
    <w:p w:rsidR="002C0763" w:rsidRDefault="002C0763">
      <w:pPr>
        <w:numPr>
          <w:ins w:id="116" w:author="文印" w:date="2019-07-16T11:16:00Z"/>
        </w:numPr>
        <w:spacing w:line="0" w:lineRule="atLeast"/>
        <w:rPr>
          <w:rFonts w:ascii="宋体" w:hAnsi="宋体"/>
          <w:sz w:val="32"/>
        </w:rPr>
      </w:pPr>
    </w:p>
    <w:p w:rsidR="002C0763" w:rsidRDefault="002C0763">
      <w:pPr>
        <w:numPr>
          <w:ins w:id="117" w:author="文印" w:date="2019-07-16T11:16:00Z"/>
        </w:numPr>
        <w:spacing w:line="0" w:lineRule="atLeast"/>
        <w:rPr>
          <w:rFonts w:ascii="宋体" w:hAnsi="宋体"/>
          <w:sz w:val="32"/>
        </w:rPr>
      </w:pPr>
    </w:p>
    <w:p w:rsidR="002C0763" w:rsidRDefault="002C0763">
      <w:pPr>
        <w:numPr>
          <w:ins w:id="118" w:author="文印" w:date="2019-07-16T11:16:00Z"/>
        </w:numPr>
        <w:spacing w:line="0" w:lineRule="atLeast"/>
        <w:rPr>
          <w:rFonts w:ascii="宋体" w:hAnsi="宋体"/>
          <w:sz w:val="32"/>
        </w:rPr>
      </w:pPr>
    </w:p>
    <w:bookmarkEnd w:id="1"/>
    <w:p w:rsidR="002C0763" w:rsidRDefault="002C0763">
      <w:pPr>
        <w:pStyle w:val="a5"/>
        <w:spacing w:line="560" w:lineRule="exact"/>
        <w:ind w:right="640" w:firstLineChars="0" w:firstLine="0"/>
        <w:rPr>
          <w:rFonts w:ascii="仿宋_GB2312" w:eastAsia="仿宋_GB2312"/>
          <w:sz w:val="32"/>
          <w:szCs w:val="32"/>
        </w:rPr>
      </w:pPr>
    </w:p>
    <w:sectPr w:rsidR="002C0763">
      <w:headerReference w:type="default" r:id="rId7"/>
      <w:pgSz w:w="11906" w:h="16838"/>
      <w:pgMar w:top="2041" w:right="1531" w:bottom="204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240" w:rsidRDefault="00E90240">
      <w:r>
        <w:separator/>
      </w:r>
    </w:p>
  </w:endnote>
  <w:endnote w:type="continuationSeparator" w:id="0">
    <w:p w:rsidR="00E90240" w:rsidRDefault="00E9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240" w:rsidRDefault="00E90240">
      <w:r>
        <w:separator/>
      </w:r>
    </w:p>
  </w:footnote>
  <w:footnote w:type="continuationSeparator" w:id="0">
    <w:p w:rsidR="00E90240" w:rsidRDefault="00E90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63" w:rsidRDefault="002C0763">
    <w:pPr>
      <w:pStyle w:val="a4"/>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文印">
    <w15:presenceInfo w15:providerId="None" w15:userId="文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29"/>
    <w:rsid w:val="000023D7"/>
    <w:rsid w:val="00006FA9"/>
    <w:rsid w:val="00007F16"/>
    <w:rsid w:val="00011E3B"/>
    <w:rsid w:val="00013486"/>
    <w:rsid w:val="00016418"/>
    <w:rsid w:val="0002039D"/>
    <w:rsid w:val="000304F2"/>
    <w:rsid w:val="0003521C"/>
    <w:rsid w:val="00036009"/>
    <w:rsid w:val="00040473"/>
    <w:rsid w:val="000448AA"/>
    <w:rsid w:val="0004496C"/>
    <w:rsid w:val="0005052A"/>
    <w:rsid w:val="000540A1"/>
    <w:rsid w:val="000614A6"/>
    <w:rsid w:val="0008357B"/>
    <w:rsid w:val="0008683B"/>
    <w:rsid w:val="000A3689"/>
    <w:rsid w:val="000D2B45"/>
    <w:rsid w:val="000F3FBB"/>
    <w:rsid w:val="0011474E"/>
    <w:rsid w:val="00115751"/>
    <w:rsid w:val="001302C9"/>
    <w:rsid w:val="001342BD"/>
    <w:rsid w:val="001631BC"/>
    <w:rsid w:val="00166D2D"/>
    <w:rsid w:val="00190782"/>
    <w:rsid w:val="001A6268"/>
    <w:rsid w:val="001A659D"/>
    <w:rsid w:val="001B36DD"/>
    <w:rsid w:val="001D14C2"/>
    <w:rsid w:val="001E2F25"/>
    <w:rsid w:val="001F653E"/>
    <w:rsid w:val="001F766F"/>
    <w:rsid w:val="00203055"/>
    <w:rsid w:val="00214FE9"/>
    <w:rsid w:val="00216F52"/>
    <w:rsid w:val="00221B2C"/>
    <w:rsid w:val="00263106"/>
    <w:rsid w:val="00285993"/>
    <w:rsid w:val="00286821"/>
    <w:rsid w:val="002975B2"/>
    <w:rsid w:val="002A07B7"/>
    <w:rsid w:val="002A478E"/>
    <w:rsid w:val="002B156B"/>
    <w:rsid w:val="002C0763"/>
    <w:rsid w:val="002C08DB"/>
    <w:rsid w:val="002C51F7"/>
    <w:rsid w:val="002C5D61"/>
    <w:rsid w:val="002D2BC6"/>
    <w:rsid w:val="002D4825"/>
    <w:rsid w:val="002D50ED"/>
    <w:rsid w:val="002D7FFB"/>
    <w:rsid w:val="002E0705"/>
    <w:rsid w:val="002F3019"/>
    <w:rsid w:val="00320AF0"/>
    <w:rsid w:val="00323E0E"/>
    <w:rsid w:val="00334CA4"/>
    <w:rsid w:val="003368EA"/>
    <w:rsid w:val="003651B7"/>
    <w:rsid w:val="00367E1C"/>
    <w:rsid w:val="00393301"/>
    <w:rsid w:val="003A704E"/>
    <w:rsid w:val="003C0E4E"/>
    <w:rsid w:val="003D194C"/>
    <w:rsid w:val="003D26DB"/>
    <w:rsid w:val="003D4AB3"/>
    <w:rsid w:val="003E1A93"/>
    <w:rsid w:val="003F3381"/>
    <w:rsid w:val="003F5E64"/>
    <w:rsid w:val="00415295"/>
    <w:rsid w:val="0043272E"/>
    <w:rsid w:val="00460DFE"/>
    <w:rsid w:val="00461F2F"/>
    <w:rsid w:val="00464A2D"/>
    <w:rsid w:val="0047276A"/>
    <w:rsid w:val="004A322C"/>
    <w:rsid w:val="004B24B6"/>
    <w:rsid w:val="004C0A4A"/>
    <w:rsid w:val="004D11E9"/>
    <w:rsid w:val="004D129F"/>
    <w:rsid w:val="004D29D3"/>
    <w:rsid w:val="004D6046"/>
    <w:rsid w:val="004F1937"/>
    <w:rsid w:val="004F4415"/>
    <w:rsid w:val="00524A81"/>
    <w:rsid w:val="0052544F"/>
    <w:rsid w:val="00536560"/>
    <w:rsid w:val="005406DF"/>
    <w:rsid w:val="00543707"/>
    <w:rsid w:val="00552FD3"/>
    <w:rsid w:val="0055603A"/>
    <w:rsid w:val="00566575"/>
    <w:rsid w:val="005929FA"/>
    <w:rsid w:val="00592DD1"/>
    <w:rsid w:val="005A4829"/>
    <w:rsid w:val="005B2EE5"/>
    <w:rsid w:val="005B3D47"/>
    <w:rsid w:val="005B586C"/>
    <w:rsid w:val="005C6209"/>
    <w:rsid w:val="005E2B89"/>
    <w:rsid w:val="005E48BA"/>
    <w:rsid w:val="005E5650"/>
    <w:rsid w:val="005F2348"/>
    <w:rsid w:val="005F6A70"/>
    <w:rsid w:val="00606F06"/>
    <w:rsid w:val="00615BCB"/>
    <w:rsid w:val="00632BC5"/>
    <w:rsid w:val="00641930"/>
    <w:rsid w:val="00644B46"/>
    <w:rsid w:val="00646288"/>
    <w:rsid w:val="00680A82"/>
    <w:rsid w:val="006E08B6"/>
    <w:rsid w:val="006E1E97"/>
    <w:rsid w:val="006E3785"/>
    <w:rsid w:val="006E616D"/>
    <w:rsid w:val="006F36EF"/>
    <w:rsid w:val="00701548"/>
    <w:rsid w:val="007110F6"/>
    <w:rsid w:val="00711C56"/>
    <w:rsid w:val="00712BE4"/>
    <w:rsid w:val="007228DF"/>
    <w:rsid w:val="00724F13"/>
    <w:rsid w:val="00727943"/>
    <w:rsid w:val="00727FCC"/>
    <w:rsid w:val="0073500D"/>
    <w:rsid w:val="00735C2C"/>
    <w:rsid w:val="007430B0"/>
    <w:rsid w:val="0075479A"/>
    <w:rsid w:val="00756468"/>
    <w:rsid w:val="007667DA"/>
    <w:rsid w:val="00767B85"/>
    <w:rsid w:val="00783015"/>
    <w:rsid w:val="00797CD0"/>
    <w:rsid w:val="007A368C"/>
    <w:rsid w:val="007A7069"/>
    <w:rsid w:val="007A7541"/>
    <w:rsid w:val="007D0FD5"/>
    <w:rsid w:val="007F5465"/>
    <w:rsid w:val="00806FCB"/>
    <w:rsid w:val="00810453"/>
    <w:rsid w:val="0082100C"/>
    <w:rsid w:val="008355E5"/>
    <w:rsid w:val="00840D30"/>
    <w:rsid w:val="00884B17"/>
    <w:rsid w:val="008C15CC"/>
    <w:rsid w:val="008D152A"/>
    <w:rsid w:val="008E0FAB"/>
    <w:rsid w:val="008E2043"/>
    <w:rsid w:val="008E7DA1"/>
    <w:rsid w:val="008F07DA"/>
    <w:rsid w:val="008F1FAC"/>
    <w:rsid w:val="00917CDD"/>
    <w:rsid w:val="0093162A"/>
    <w:rsid w:val="009409BF"/>
    <w:rsid w:val="00971F83"/>
    <w:rsid w:val="00973459"/>
    <w:rsid w:val="009B0473"/>
    <w:rsid w:val="009B5D27"/>
    <w:rsid w:val="009C6C3B"/>
    <w:rsid w:val="009E6C4E"/>
    <w:rsid w:val="009F03C9"/>
    <w:rsid w:val="00A01C2F"/>
    <w:rsid w:val="00A13E6C"/>
    <w:rsid w:val="00A215B8"/>
    <w:rsid w:val="00A3577B"/>
    <w:rsid w:val="00A569E5"/>
    <w:rsid w:val="00A7070F"/>
    <w:rsid w:val="00A7480A"/>
    <w:rsid w:val="00A77B55"/>
    <w:rsid w:val="00A82952"/>
    <w:rsid w:val="00AA17E5"/>
    <w:rsid w:val="00AB5703"/>
    <w:rsid w:val="00AC36AA"/>
    <w:rsid w:val="00AD3AFB"/>
    <w:rsid w:val="00AF47ED"/>
    <w:rsid w:val="00AF6AD0"/>
    <w:rsid w:val="00B0093A"/>
    <w:rsid w:val="00B234F2"/>
    <w:rsid w:val="00B3264D"/>
    <w:rsid w:val="00B82293"/>
    <w:rsid w:val="00BB5CEA"/>
    <w:rsid w:val="00BC18BC"/>
    <w:rsid w:val="00BE1953"/>
    <w:rsid w:val="00BE44EA"/>
    <w:rsid w:val="00BF79E8"/>
    <w:rsid w:val="00C0011C"/>
    <w:rsid w:val="00C07FC3"/>
    <w:rsid w:val="00C142FD"/>
    <w:rsid w:val="00C14995"/>
    <w:rsid w:val="00C16765"/>
    <w:rsid w:val="00C26147"/>
    <w:rsid w:val="00C4274E"/>
    <w:rsid w:val="00C43EA8"/>
    <w:rsid w:val="00C557D7"/>
    <w:rsid w:val="00C60E71"/>
    <w:rsid w:val="00C80793"/>
    <w:rsid w:val="00C836BD"/>
    <w:rsid w:val="00C9280A"/>
    <w:rsid w:val="00CA082C"/>
    <w:rsid w:val="00CB1345"/>
    <w:rsid w:val="00CB144C"/>
    <w:rsid w:val="00CB479C"/>
    <w:rsid w:val="00CB53F4"/>
    <w:rsid w:val="00CC057C"/>
    <w:rsid w:val="00CD178E"/>
    <w:rsid w:val="00CD29A7"/>
    <w:rsid w:val="00CE64B5"/>
    <w:rsid w:val="00CF2F6B"/>
    <w:rsid w:val="00CF56B2"/>
    <w:rsid w:val="00D13EC6"/>
    <w:rsid w:val="00D1585E"/>
    <w:rsid w:val="00D16F19"/>
    <w:rsid w:val="00D30D00"/>
    <w:rsid w:val="00D33E76"/>
    <w:rsid w:val="00D450B5"/>
    <w:rsid w:val="00D561AE"/>
    <w:rsid w:val="00D67727"/>
    <w:rsid w:val="00D7673E"/>
    <w:rsid w:val="00D9208D"/>
    <w:rsid w:val="00D953C4"/>
    <w:rsid w:val="00D978CE"/>
    <w:rsid w:val="00DA143F"/>
    <w:rsid w:val="00DC3FF0"/>
    <w:rsid w:val="00DC5572"/>
    <w:rsid w:val="00DC6CAB"/>
    <w:rsid w:val="00DD694C"/>
    <w:rsid w:val="00DE3E49"/>
    <w:rsid w:val="00DE5059"/>
    <w:rsid w:val="00DE50F3"/>
    <w:rsid w:val="00DF7D20"/>
    <w:rsid w:val="00E03A80"/>
    <w:rsid w:val="00E14A1E"/>
    <w:rsid w:val="00E452EC"/>
    <w:rsid w:val="00E61337"/>
    <w:rsid w:val="00E71F15"/>
    <w:rsid w:val="00E842E7"/>
    <w:rsid w:val="00E90240"/>
    <w:rsid w:val="00EA4895"/>
    <w:rsid w:val="00EA7DED"/>
    <w:rsid w:val="00EB2C26"/>
    <w:rsid w:val="00EC7AA7"/>
    <w:rsid w:val="00ED5E85"/>
    <w:rsid w:val="00ED64E1"/>
    <w:rsid w:val="00EE2C46"/>
    <w:rsid w:val="00EF071C"/>
    <w:rsid w:val="00EF11CB"/>
    <w:rsid w:val="00EF3B2B"/>
    <w:rsid w:val="00EF40C4"/>
    <w:rsid w:val="00F201F6"/>
    <w:rsid w:val="00F21BDF"/>
    <w:rsid w:val="00F22159"/>
    <w:rsid w:val="00F46CE3"/>
    <w:rsid w:val="00F52E90"/>
    <w:rsid w:val="00F537D3"/>
    <w:rsid w:val="00F5622D"/>
    <w:rsid w:val="00F607E3"/>
    <w:rsid w:val="00F67962"/>
    <w:rsid w:val="00F826A2"/>
    <w:rsid w:val="00F92196"/>
    <w:rsid w:val="00F94967"/>
    <w:rsid w:val="00FB774F"/>
    <w:rsid w:val="00FC31CE"/>
    <w:rsid w:val="00FC53D4"/>
    <w:rsid w:val="00FE2C67"/>
    <w:rsid w:val="01664E55"/>
    <w:rsid w:val="02931F58"/>
    <w:rsid w:val="09B3497D"/>
    <w:rsid w:val="0B066974"/>
    <w:rsid w:val="0C75628A"/>
    <w:rsid w:val="0DB97FFA"/>
    <w:rsid w:val="0EC94056"/>
    <w:rsid w:val="0EDD39A3"/>
    <w:rsid w:val="0F9719DC"/>
    <w:rsid w:val="0FDF4553"/>
    <w:rsid w:val="1197567D"/>
    <w:rsid w:val="146B01ED"/>
    <w:rsid w:val="15FD3674"/>
    <w:rsid w:val="16BA46EE"/>
    <w:rsid w:val="1AB11C4E"/>
    <w:rsid w:val="1ED45811"/>
    <w:rsid w:val="221A4E7A"/>
    <w:rsid w:val="224066B8"/>
    <w:rsid w:val="254F47E8"/>
    <w:rsid w:val="2CEF5550"/>
    <w:rsid w:val="2ED753F9"/>
    <w:rsid w:val="2F7B69B1"/>
    <w:rsid w:val="374D76C3"/>
    <w:rsid w:val="37F500A6"/>
    <w:rsid w:val="3DDC347C"/>
    <w:rsid w:val="3E3D7F12"/>
    <w:rsid w:val="3E965981"/>
    <w:rsid w:val="3F56660C"/>
    <w:rsid w:val="405B7F89"/>
    <w:rsid w:val="4152589B"/>
    <w:rsid w:val="423817A8"/>
    <w:rsid w:val="43B86180"/>
    <w:rsid w:val="447060CF"/>
    <w:rsid w:val="44D86822"/>
    <w:rsid w:val="481C1E64"/>
    <w:rsid w:val="507A65A5"/>
    <w:rsid w:val="54621206"/>
    <w:rsid w:val="550C6151"/>
    <w:rsid w:val="55442B29"/>
    <w:rsid w:val="56414C4C"/>
    <w:rsid w:val="56A81F4F"/>
    <w:rsid w:val="5AB82AC8"/>
    <w:rsid w:val="5AF8381E"/>
    <w:rsid w:val="5EA03A56"/>
    <w:rsid w:val="5F2606BD"/>
    <w:rsid w:val="60425608"/>
    <w:rsid w:val="62314768"/>
    <w:rsid w:val="62D3521E"/>
    <w:rsid w:val="6CAC6920"/>
    <w:rsid w:val="712B23B7"/>
    <w:rsid w:val="7445782B"/>
    <w:rsid w:val="769000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3B5C5-23BE-4840-8FF3-ADB41DF6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5">
    <w:name w:val="List Paragraph"/>
    <w:basedOn w:val="a"/>
    <w:uiPriority w:val="34"/>
    <w:qFormat/>
    <w:pPr>
      <w:ind w:firstLineChars="200" w:firstLine="420"/>
    </w:pPr>
  </w:style>
  <w:style w:type="character" w:customStyle="1" w:styleId="font11">
    <w:name w:val="font1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173</Words>
  <Characters>992</Characters>
  <Application>Microsoft Office Word</Application>
  <DocSecurity>0</DocSecurity>
  <Lines>8</Lines>
  <Paragraphs>2</Paragraphs>
  <ScaleCrop>false</ScaleCrop>
  <Company>微软中国</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冯朝丽</cp:lastModifiedBy>
  <cp:revision>6</cp:revision>
  <cp:lastPrinted>2019-07-22T03:20:00Z</cp:lastPrinted>
  <dcterms:created xsi:type="dcterms:W3CDTF">2016-11-29T07:19:00Z</dcterms:created>
  <dcterms:modified xsi:type="dcterms:W3CDTF">2019-08-13T08:18:00Z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