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019</w:t>
      </w:r>
      <w:r>
        <w:rPr>
          <w:rFonts w:hint="eastAsia" w:ascii="方正小标宋简体" w:hAnsi="方正小标宋简体" w:eastAsia="方正小标宋简体" w:cs="方正小标宋简体"/>
          <w:sz w:val="44"/>
          <w:szCs w:val="44"/>
        </w:rPr>
        <w:t>年度众创空间“种子企业”资助</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申请指南</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一、支持领域</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重点支持区级众创空间运营主体。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（一）《深圳市光明区经济发展专项资金管理办法》及配套措施（深光府规〔2019〕14 号）。</w:t>
      </w:r>
    </w:p>
    <w:p>
      <w:pPr>
        <w:spacing w:line="560" w:lineRule="exact"/>
        <w:ind w:firstLine="640" w:firstLineChars="200"/>
        <w:rPr>
          <w:rFonts w:hint="eastAsia" w:ascii="FangSong_GB2312" w:hAnsi="FangSong_GB2312" w:eastAsia="FangSong_GB2312" w:cs="FangSong_GB2312"/>
          <w:sz w:val="32"/>
          <w:szCs w:val="32"/>
          <w:lang w:eastAsia="zh-CN"/>
        </w:rPr>
      </w:pP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val="en-US" w:eastAsia="zh-CN"/>
        </w:rPr>
        <w:t>二</w:t>
      </w:r>
      <w:r>
        <w:rPr>
          <w:rFonts w:hint="eastAsia" w:ascii="FangSong_GB2312" w:hAnsi="FangSong_GB2312" w:eastAsia="FangSong_GB2312" w:cs="FangSong_GB2312"/>
          <w:sz w:val="32"/>
          <w:szCs w:val="32"/>
        </w:rPr>
        <w:t>）《光明区众创空间管理暂行办法》的通知 （深光科创〔2020〕17号）</w:t>
      </w:r>
      <w:r>
        <w:rPr>
          <w:rFonts w:hint="eastAsia" w:ascii="FangSong_GB2312" w:hAnsi="FangSong_GB2312" w:eastAsia="FangSong_GB2312" w:cs="FangSong_GB2312"/>
          <w:sz w:val="32"/>
          <w:szCs w:val="32"/>
          <w:lang w:eastAsia="zh-CN"/>
        </w:rPr>
        <w:t>。</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w:t>
      </w:r>
      <w:r>
        <w:rPr>
          <w:rFonts w:hint="eastAsia" w:ascii="FangSong_GB2312" w:hAnsi="FangSong_GB2312" w:eastAsia="FangSong_GB2312" w:cs="FangSong_GB2312"/>
          <w:color w:val="000000"/>
          <w:sz w:val="32"/>
          <w:szCs w:val="32"/>
          <w:lang w:val="en-US" w:eastAsia="zh-CN"/>
        </w:rPr>
        <w:t>三</w:t>
      </w:r>
      <w:r>
        <w:rPr>
          <w:rFonts w:hint="eastAsia" w:ascii="FangSong_GB2312" w:hAnsi="FangSong_GB2312" w:eastAsia="FangSong_GB2312" w:cs="FangSong_GB2312"/>
          <w:color w:val="000000"/>
          <w:sz w:val="32"/>
          <w:szCs w:val="32"/>
        </w:rPr>
        <w:t>）《深圳市光明区科技创新扶持操作规程》（深光科创〔2020〕20号）。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三、支持数量、资助标准及方式、种子企业认定条件</w:t>
      </w:r>
    </w:p>
    <w:p>
      <w:pPr>
        <w:spacing w:line="560" w:lineRule="exact"/>
        <w:ind w:firstLine="640" w:firstLineChars="200"/>
        <w:rPr>
          <w:rFonts w:ascii="FangSong_GB2312" w:hAnsi="FangSong_GB2312" w:eastAsia="FangSong_GB2312" w:cs="FangSong_GB2312"/>
          <w:sz w:val="32"/>
          <w:szCs w:val="32"/>
        </w:rPr>
      </w:pPr>
      <w:r>
        <w:rPr>
          <w:rFonts w:hint="eastAsia" w:ascii="KaiTi_GB2312" w:hAnsi="KaiTi_GB2312" w:eastAsia="KaiTi_GB2312" w:cs="KaiTi_GB2312"/>
          <w:sz w:val="32"/>
          <w:szCs w:val="32"/>
        </w:rPr>
        <w:t>（一）支持数量：</w:t>
      </w:r>
      <w:r>
        <w:rPr>
          <w:rFonts w:hint="eastAsia" w:ascii="FangSong_GB2312" w:hAnsi="FangSong_GB2312" w:eastAsia="FangSong_GB2312" w:cs="FangSong_GB2312"/>
          <w:sz w:val="32"/>
          <w:szCs w:val="32"/>
        </w:rPr>
        <w:t>受年度财政预算安排总量控制。</w:t>
      </w:r>
    </w:p>
    <w:p>
      <w:pPr>
        <w:spacing w:line="560" w:lineRule="exact"/>
        <w:ind w:firstLine="640" w:firstLineChars="200"/>
        <w:rPr>
          <w:rFonts w:ascii="FangSong_GB2312" w:hAnsi="Times New Roman" w:eastAsia="FangSong_GB2312"/>
          <w:sz w:val="32"/>
          <w:szCs w:val="32"/>
        </w:rPr>
      </w:pPr>
      <w:r>
        <w:rPr>
          <w:rFonts w:hint="eastAsia" w:ascii="KaiTi_GB2312" w:hAnsi="KaiTi_GB2312" w:eastAsia="KaiTi_GB2312" w:cs="KaiTi_GB2312"/>
          <w:sz w:val="32"/>
          <w:szCs w:val="32"/>
        </w:rPr>
        <w:t>（二）资助标准及方式：</w:t>
      </w:r>
      <w:r>
        <w:rPr>
          <w:rFonts w:hint="eastAsia" w:ascii="FangSong_GB2312" w:hAnsi="FangSong_GB2312" w:eastAsia="FangSong_GB2312" w:cs="FangSong_GB2312"/>
          <w:sz w:val="32"/>
          <w:szCs w:val="32"/>
        </w:rPr>
        <w:t>直接奖励方式，</w:t>
      </w:r>
      <w:r>
        <w:rPr>
          <w:rFonts w:hint="eastAsia" w:ascii="FangSong_GB2312" w:eastAsia="FangSong_GB2312"/>
          <w:color w:val="000000"/>
          <w:sz w:val="32"/>
          <w:szCs w:val="32"/>
        </w:rPr>
        <w:t>对运营考核通过的区级众创空间每孵化一个“种子企业”，给予运营主体5万元资助，单个众创空间每年最高资助100万元。“种子企业”数量不重复计算</w:t>
      </w:r>
      <w:r>
        <w:rPr>
          <w:rFonts w:hint="eastAsia" w:ascii="FangSong_GB2312" w:eastAsia="FangSong_GB2312"/>
          <w:color w:val="000000"/>
          <w:sz w:val="32"/>
          <w:szCs w:val="32"/>
          <w:lang w:eastAsia="zh-CN"/>
        </w:rPr>
        <w:t>，</w:t>
      </w:r>
      <w:r>
        <w:rPr>
          <w:rFonts w:hint="eastAsia" w:ascii="FangSong_GB2312" w:eastAsia="FangSong_GB2312"/>
          <w:color w:val="000000"/>
          <w:sz w:val="32"/>
          <w:szCs w:val="32"/>
          <w:lang w:val="en-US" w:eastAsia="zh-CN"/>
        </w:rPr>
        <w:t>资助金额不考虑地方财力贡献</w:t>
      </w:r>
      <w:r>
        <w:rPr>
          <w:rFonts w:hint="eastAsia" w:ascii="FangSong_GB2312" w:hAnsi="Times New Roman" w:eastAsia="FangSong_GB2312"/>
          <w:sz w:val="32"/>
          <w:szCs w:val="32"/>
        </w:rPr>
        <w:t>。</w:t>
      </w:r>
    </w:p>
    <w:p>
      <w:pPr>
        <w:spacing w:line="560" w:lineRule="exact"/>
        <w:ind w:firstLine="640" w:firstLineChars="200"/>
        <w:rPr>
          <w:rFonts w:ascii="FangSong_GB2312" w:hAnsi="Times New Roman" w:eastAsia="FangSong_GB2312"/>
          <w:sz w:val="32"/>
          <w:szCs w:val="32"/>
        </w:rPr>
      </w:pPr>
      <w:r>
        <w:rPr>
          <w:rFonts w:hint="eastAsia" w:ascii="KaiTi_GB2312" w:hAnsi="KaiTi_GB2312" w:eastAsia="KaiTi_GB2312" w:cs="KaiTi_GB2312"/>
          <w:sz w:val="32"/>
          <w:szCs w:val="32"/>
        </w:rPr>
        <w:t>（三）“种子企业”应符合以下条件：</w:t>
      </w:r>
    </w:p>
    <w:p>
      <w:pPr>
        <w:spacing w:line="560" w:lineRule="exact"/>
        <w:ind w:firstLine="640" w:firstLineChars="200"/>
        <w:rPr>
          <w:rFonts w:hint="eastAsia" w:ascii="FangSong_GB2312" w:hAnsi="Times New Roman" w:eastAsia="FangSong_GB2312"/>
          <w:sz w:val="32"/>
          <w:szCs w:val="32"/>
          <w:lang w:eastAsia="zh-CN"/>
        </w:rPr>
      </w:pPr>
      <w:r>
        <w:rPr>
          <w:rFonts w:hint="eastAsia" w:ascii="FangSong_GB2312" w:eastAsia="FangSong_GB2312"/>
          <w:color w:val="000000"/>
          <w:sz w:val="32"/>
          <w:szCs w:val="32"/>
        </w:rPr>
        <w:t>1.基本条件：在光明区注册，注册地、纳税地“三地”合一的独立法人企业；截止至2</w:t>
      </w:r>
      <w:r>
        <w:rPr>
          <w:rFonts w:ascii="FangSong_GB2312" w:eastAsia="FangSong_GB2312"/>
          <w:color w:val="000000"/>
          <w:sz w:val="32"/>
          <w:szCs w:val="32"/>
        </w:rPr>
        <w:t>019</w:t>
      </w:r>
      <w:r>
        <w:rPr>
          <w:rFonts w:hint="eastAsia" w:ascii="FangSong_GB2312" w:eastAsia="FangSong_GB2312"/>
          <w:color w:val="000000"/>
          <w:sz w:val="32"/>
          <w:szCs w:val="32"/>
        </w:rPr>
        <w:t>年底，企业成立时间在5年以内；主营业务属企业营业执照法定经营范围且符合区产业发展政策导向；截止至2</w:t>
      </w:r>
      <w:r>
        <w:rPr>
          <w:rFonts w:ascii="FangSong_GB2312" w:eastAsia="FangSong_GB2312"/>
          <w:color w:val="000000"/>
          <w:sz w:val="32"/>
          <w:szCs w:val="32"/>
        </w:rPr>
        <w:t>019</w:t>
      </w:r>
      <w:r>
        <w:rPr>
          <w:rFonts w:hint="eastAsia" w:ascii="FangSong_GB2312" w:eastAsia="FangSong_GB2312"/>
          <w:color w:val="000000"/>
          <w:sz w:val="32"/>
          <w:szCs w:val="32"/>
        </w:rPr>
        <w:t>年底，入驻空间并实际运营时间满一年；上一年度企业营业收入200万元以上</w:t>
      </w:r>
      <w:r>
        <w:rPr>
          <w:rFonts w:hint="eastAsia" w:ascii="FangSong_GB2312" w:hAnsi="Times New Roman" w:eastAsia="FangSong_GB2312"/>
          <w:sz w:val="32"/>
          <w:szCs w:val="32"/>
        </w:rPr>
        <w:t>。</w:t>
      </w:r>
      <w:ins w:id="0" w:author="许相茹" w:date="2020-07-15T17:41:18Z">
        <w:r>
          <w:rPr>
            <w:rFonts w:hint="eastAsia" w:ascii="FangSong_GB2312" w:hAnsi="Times New Roman" w:eastAsia="FangSong_GB2312"/>
            <w:sz w:val="32"/>
            <w:szCs w:val="32"/>
            <w:lang w:eastAsia="zh-CN"/>
          </w:rPr>
          <w:t>（</w:t>
        </w:r>
      </w:ins>
      <w:ins w:id="1" w:author="许相茹" w:date="2020-07-15T17:41:21Z">
        <w:r>
          <w:rPr>
            <w:rFonts w:hint="eastAsia" w:ascii="FangSong_GB2312" w:hAnsi="Times New Roman" w:eastAsia="FangSong_GB2312"/>
            <w:sz w:val="32"/>
            <w:szCs w:val="32"/>
            <w:lang w:val="en-US" w:eastAsia="zh-CN"/>
          </w:rPr>
          <w:t>以上</w:t>
        </w:r>
      </w:ins>
      <w:ins w:id="2" w:author="许相茹" w:date="2020-07-15T17:41:28Z">
        <w:r>
          <w:rPr>
            <w:rFonts w:hint="eastAsia" w:ascii="FangSong_GB2312" w:hAnsi="Times New Roman" w:eastAsia="FangSong_GB2312"/>
            <w:sz w:val="32"/>
            <w:szCs w:val="32"/>
            <w:lang w:val="en-US" w:eastAsia="zh-CN"/>
          </w:rPr>
          <w:t>条件</w:t>
        </w:r>
      </w:ins>
      <w:ins w:id="3" w:author="许相茹" w:date="2020-07-15T17:41:33Z">
        <w:r>
          <w:rPr>
            <w:rFonts w:hint="eastAsia" w:ascii="FangSong_GB2312" w:hAnsi="Times New Roman" w:eastAsia="FangSong_GB2312"/>
            <w:sz w:val="32"/>
            <w:szCs w:val="32"/>
            <w:lang w:val="en-US" w:eastAsia="zh-CN"/>
          </w:rPr>
          <w:t>均</w:t>
        </w:r>
      </w:ins>
      <w:ins w:id="4" w:author="许相茹" w:date="2020-07-15T17:41:34Z">
        <w:r>
          <w:rPr>
            <w:rFonts w:hint="eastAsia" w:ascii="FangSong_GB2312" w:hAnsi="Times New Roman" w:eastAsia="FangSong_GB2312"/>
            <w:sz w:val="32"/>
            <w:szCs w:val="32"/>
            <w:lang w:val="en-US" w:eastAsia="zh-CN"/>
          </w:rPr>
          <w:t>需</w:t>
        </w:r>
      </w:ins>
      <w:ins w:id="5" w:author="许相茹" w:date="2020-07-15T17:41:36Z">
        <w:r>
          <w:rPr>
            <w:rFonts w:hint="eastAsia" w:ascii="FangSong_GB2312" w:hAnsi="Times New Roman" w:eastAsia="FangSong_GB2312"/>
            <w:sz w:val="32"/>
            <w:szCs w:val="32"/>
            <w:lang w:val="en-US" w:eastAsia="zh-CN"/>
          </w:rPr>
          <w:t>满足</w:t>
        </w:r>
      </w:ins>
      <w:ins w:id="6" w:author="许相茹" w:date="2020-07-15T17:41:18Z">
        <w:r>
          <w:rPr>
            <w:rFonts w:hint="eastAsia" w:ascii="FangSong_GB2312" w:hAnsi="Times New Roman" w:eastAsia="FangSong_GB2312"/>
            <w:sz w:val="32"/>
            <w:szCs w:val="32"/>
            <w:lang w:eastAsia="zh-CN"/>
          </w:rPr>
          <w:t>）</w:t>
        </w:r>
      </w:ins>
    </w:p>
    <w:p>
      <w:pPr>
        <w:spacing w:line="560" w:lineRule="exact"/>
        <w:ind w:firstLine="640" w:firstLineChars="200"/>
        <w:rPr>
          <w:rFonts w:ascii="FangSong_GB2312" w:hAnsi="FangSong_GB2312" w:eastAsia="FangSong_GB2312" w:cs="FangSong_GB2312"/>
          <w:sz w:val="32"/>
          <w:szCs w:val="32"/>
        </w:rPr>
      </w:pPr>
      <w:r>
        <w:rPr>
          <w:rFonts w:hint="eastAsia" w:ascii="FangSong_GB2312" w:eastAsia="FangSong_GB2312"/>
          <w:color w:val="000000"/>
          <w:sz w:val="32"/>
          <w:szCs w:val="32"/>
        </w:rPr>
        <w:t>2.优先入选条件：获得光创赛合作投资机构投资并推荐；获得光创赛、深创赛行业决赛以上奖项；核心人员（入股35%以上，并承担重要职务）为市级高层次人才；获得专业风险投资、投后估值达到1500万元的；符合以上优先入选条件之一的可不受上一年度企业营业收入200万元以上的限制</w:t>
      </w:r>
      <w:r>
        <w:rPr>
          <w:rFonts w:hint="eastAsia" w:ascii="FangSong_GB2312" w:hAnsi="Times New Roman" w:eastAsia="FangSong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四、申报条件</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（一）</w:t>
      </w:r>
      <w:r>
        <w:rPr>
          <w:rFonts w:hint="eastAsia" w:ascii="FangSong_GB2312" w:hAnsi="FangSong_GB2312" w:eastAsia="FangSong_GB2312" w:cs="FangSong_GB2312"/>
          <w:color w:val="000000"/>
          <w:sz w:val="32"/>
          <w:szCs w:val="32"/>
        </w:rPr>
        <w:t>注册登记地、纳税地和统计地均在光明区，且具有独立法人资格的企业或机构。</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（二）经认定的区级众创空间并通过年度运营考核。</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（三）申报的项目应符合国家、省、市产业政策和经济社会发展要求。</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（四）所从事行业或开展的业务按照有关规定需经国家有关部门核准、备案或需取得相关资质的,应按要求取得。</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eastAsia="FangSong_GB2312"/>
          <w:color w:val="000000"/>
          <w:sz w:val="32"/>
          <w:szCs w:val="32"/>
        </w:rPr>
        <w:t>（五）</w:t>
      </w:r>
      <w:r>
        <w:rPr>
          <w:rFonts w:hint="eastAsia" w:ascii="FangSong_GB2312" w:hAnsi="FangSong_GB2312" w:eastAsia="FangSong_GB2312" w:cs="FangSong_GB2312"/>
          <w:color w:val="000000"/>
          <w:sz w:val="32"/>
          <w:szCs w:val="32"/>
        </w:rPr>
        <w:t>近三年经营规范，无重大违法违纪行为及较大安全生产事故发生，且在安全生产、环境保护、人力资源、市场监管、消防、社保、统计、财税等方面未受到10万元（含）以上罚款处罚。</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hAnsi="FangSong_GB2312" w:eastAsia="FangSong_GB2312" w:cs="FangSong_GB2312"/>
          <w:color w:val="000000"/>
          <w:sz w:val="32"/>
          <w:szCs w:val="32"/>
        </w:rPr>
        <w:t>（六）近三年信用记录良好</w:t>
      </w:r>
      <w:r>
        <w:rPr>
          <w:rFonts w:hint="eastAsia" w:ascii="FangSong_GB2312" w:eastAsia="FangSong_GB2312"/>
          <w:color w:val="000000"/>
          <w:sz w:val="32"/>
          <w:szCs w:val="32"/>
        </w:rPr>
        <w:t>，</w:t>
      </w:r>
      <w:r>
        <w:rPr>
          <w:rFonts w:hint="eastAsia" w:ascii="FangSong_GB2312" w:hAnsi="FangSong_GB2312" w:eastAsia="FangSong_GB2312" w:cs="FangSong_GB2312"/>
          <w:color w:val="000000"/>
          <w:sz w:val="32"/>
          <w:szCs w:val="32"/>
        </w:rPr>
        <w:t>履行统计数据申报义务，有规范健全的财务制度，申请资助时不在经营异常名录和严重犯法失信企业名单中（以深圳市公共信用中心数据为准）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五、申请材料</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（一）2</w:t>
      </w:r>
      <w:r>
        <w:rPr>
          <w:rFonts w:ascii="FangSong_GB2312" w:hAnsi="FangSong_GB2312" w:eastAsia="FangSong_GB2312" w:cs="FangSong_GB2312"/>
          <w:sz w:val="32"/>
          <w:szCs w:val="32"/>
        </w:rPr>
        <w:t>019</w:t>
      </w:r>
      <w:r>
        <w:rPr>
          <w:rFonts w:hint="eastAsia" w:ascii="FangSong_GB2312" w:hAnsi="FangSong_GB2312" w:eastAsia="FangSong_GB2312" w:cs="FangSong_GB2312"/>
          <w:sz w:val="32"/>
          <w:szCs w:val="32"/>
        </w:rPr>
        <w:t>年度众创空间“种子企业”资助申请表。</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（二）2</w:t>
      </w:r>
      <w:r>
        <w:rPr>
          <w:rFonts w:ascii="FangSong_GB2312" w:hAnsi="FangSong_GB2312" w:eastAsia="FangSong_GB2312" w:cs="FangSong_GB2312"/>
          <w:sz w:val="32"/>
          <w:szCs w:val="32"/>
        </w:rPr>
        <w:t>019</w:t>
      </w:r>
      <w:r>
        <w:rPr>
          <w:rFonts w:hint="eastAsia" w:ascii="FangSong_GB2312" w:hAnsi="FangSong_GB2312" w:eastAsia="FangSong_GB2312" w:cs="FangSong_GB2312"/>
          <w:sz w:val="32"/>
          <w:szCs w:val="32"/>
        </w:rPr>
        <w:t>年度众创空间“种子企业”申请名单。</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（三）营业执照（科研机构、事业单位除外；三证合一新版营业执照）。</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（四）法定代表人身份证复印件或法人有效身份证明（加盖公章）。</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（五）批准认定区级众创空间的相关证明。</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（六）年度运营考核通过的相关证明（运营考核结果公示名单）。</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（七）申报日近三个月由税务部门开具的单位上年度完税证明复印件。</w:t>
      </w:r>
    </w:p>
    <w:p>
      <w:pPr>
        <w:spacing w:line="560" w:lineRule="exact"/>
        <w:ind w:firstLine="640" w:firstLineChars="200"/>
        <w:rPr>
          <w:del w:id="7" w:author="许相茹" w:date="2020-07-15T10:35:50Z"/>
          <w:rFonts w:hint="eastAsia" w:ascii="FangSong_GB2312" w:hAnsi="FangSong_GB2312" w:eastAsia="FangSong_GB2312" w:cs="FangSong_GB2312"/>
          <w:sz w:val="32"/>
          <w:szCs w:val="32"/>
          <w:lang w:eastAsia="zh-CN"/>
        </w:rPr>
      </w:pPr>
      <w:del w:id="8" w:author="许相茹" w:date="2020-07-15T10:35:50Z">
        <w:r>
          <w:rPr>
            <w:rFonts w:hint="eastAsia" w:ascii="FangSong_GB2312" w:hAnsi="FangSong_GB2312" w:eastAsia="FangSong_GB2312" w:cs="FangSong_GB2312"/>
            <w:sz w:val="32"/>
            <w:szCs w:val="32"/>
          </w:rPr>
          <w:delText>（八）企业上年度经审计的财务报告</w:delText>
        </w:r>
      </w:del>
      <w:del w:id="9" w:author="许相茹" w:date="2020-07-15T10:35:50Z">
        <w:r>
          <w:rPr>
            <w:rFonts w:hint="eastAsia" w:ascii="FangSong_GB2312" w:hAnsi="FangSong_GB2312" w:eastAsia="FangSong_GB2312" w:cs="FangSong_GB2312"/>
            <w:sz w:val="32"/>
            <w:szCs w:val="32"/>
            <w:lang w:eastAsia="zh-CN"/>
          </w:rPr>
          <w:delText>。</w:delText>
        </w:r>
      </w:del>
    </w:p>
    <w:p>
      <w:pPr>
        <w:pStyle w:val="2"/>
        <w:spacing w:line="560" w:lineRule="exact"/>
        <w:ind w:left="440" w:firstLine="200"/>
        <w:rPr>
          <w:rFonts w:hint="eastAsia" w:eastAsia="FangSong_GB2312"/>
          <w:lang w:val="en-US" w:eastAsia="zh-CN" w:bidi="ar-SA"/>
        </w:rPr>
      </w:pPr>
      <w:r>
        <w:rPr>
          <w:rFonts w:hint="eastAsia" w:ascii="FangSong_GB2312" w:hAnsi="FangSong_GB2312" w:eastAsia="FangSong_GB2312" w:cs="FangSong_GB2312"/>
        </w:rPr>
        <w:t>（</w:t>
      </w:r>
      <w:del w:id="10" w:author="许相茹" w:date="2020-07-15T10:35:57Z">
        <w:r>
          <w:rPr>
            <w:rFonts w:hint="default" w:ascii="FangSong_GB2312" w:hAnsi="FangSong_GB2312" w:eastAsia="FangSong_GB2312" w:cs="FangSong_GB2312"/>
            <w:lang w:val="en-US"/>
          </w:rPr>
          <w:delText>九</w:delText>
        </w:r>
      </w:del>
      <w:ins w:id="11" w:author="许相茹" w:date="2020-07-15T10:36:01Z">
        <w:r>
          <w:rPr>
            <w:rFonts w:hint="eastAsia" w:ascii="FangSong_GB2312" w:hAnsi="FangSong_GB2312" w:eastAsia="FangSong_GB2312" w:cs="FangSong_GB2312"/>
            <w:lang w:val="en-US" w:eastAsia="zh-CN"/>
          </w:rPr>
          <w:t>八</w:t>
        </w:r>
      </w:ins>
      <w:r>
        <w:rPr>
          <w:rFonts w:hint="eastAsia" w:ascii="FangSong_GB2312" w:hAnsi="FangSong_GB2312" w:eastAsia="FangSong_GB2312" w:cs="FangSong_GB2312"/>
        </w:rPr>
        <w:t>）</w:t>
      </w:r>
      <w:del w:id="12" w:author="许相茹" w:date="2020-07-24T11:39:56Z">
        <w:bookmarkStart w:id="0" w:name="_GoBack"/>
        <w:bookmarkEnd w:id="0"/>
        <w:r>
          <w:rPr>
            <w:rFonts w:hint="eastAsia" w:ascii="FangSong_GB2312" w:hAnsi="FangSong_GB2312" w:eastAsia="FangSong_GB2312" w:cs="FangSong_GB2312"/>
          </w:rPr>
          <w:delText>申报日近一月内的</w:delText>
        </w:r>
      </w:del>
      <w:r>
        <w:rPr>
          <w:rFonts w:hint="eastAsia" w:ascii="FangSong_GB2312" w:hAnsi="FangSong_GB2312" w:eastAsia="FangSong_GB2312" w:cs="FangSong_GB2312"/>
        </w:rPr>
        <w:t>企业信</w:t>
      </w:r>
      <w:del w:id="13" w:author="许相茹" w:date="2020-07-15T10:35:55Z">
        <w:r>
          <w:rPr>
            <w:rFonts w:hint="eastAsia" w:ascii="FangSong_GB2312" w:hAnsi="FangSong_GB2312" w:eastAsia="FangSong_GB2312" w:cs="FangSong_GB2312"/>
            <w:lang w:eastAsia="zh-CN"/>
          </w:rPr>
          <w:delText>。</w:delText>
        </w:r>
      </w:del>
      <w:r>
        <w:rPr>
          <w:rFonts w:hint="eastAsia" w:ascii="FangSong_GB2312" w:hAnsi="FangSong_GB2312" w:eastAsia="FangSong_GB2312" w:cs="FangSong_GB2312"/>
        </w:rPr>
        <w:t>用信息资料（深圳市公共信用中心打印）</w:t>
      </w:r>
      <w:r>
        <w:rPr>
          <w:rFonts w:hint="eastAsia" w:ascii="FangSong_GB2312" w:hAnsi="FangSong_GB2312" w:eastAsia="FangSong_GB2312" w:cs="FangSong_GB2312"/>
          <w:lang w:eastAsia="zh-CN"/>
        </w:rPr>
        <w:t>。</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w:t>
      </w:r>
      <w:del w:id="14" w:author="许相茹" w:date="2020-07-15T10:36:04Z">
        <w:r>
          <w:rPr>
            <w:rFonts w:hint="default" w:ascii="FangSong_GB2312" w:hAnsi="FangSong_GB2312" w:eastAsia="FangSong_GB2312" w:cs="FangSong_GB2312"/>
            <w:sz w:val="32"/>
            <w:szCs w:val="32"/>
            <w:lang w:val="en-US"/>
          </w:rPr>
          <w:delText>十</w:delText>
        </w:r>
      </w:del>
      <w:ins w:id="15" w:author="许相茹" w:date="2020-07-15T10:36:05Z">
        <w:r>
          <w:rPr>
            <w:rFonts w:hint="eastAsia" w:ascii="FangSong_GB2312" w:hAnsi="FangSong_GB2312" w:eastAsia="FangSong_GB2312" w:cs="FangSong_GB2312"/>
            <w:sz w:val="32"/>
            <w:szCs w:val="32"/>
            <w:lang w:val="en-US" w:eastAsia="zh-CN"/>
          </w:rPr>
          <w:t>九</w:t>
        </w:r>
      </w:ins>
      <w:r>
        <w:rPr>
          <w:rFonts w:hint="eastAsia" w:ascii="FangSong_GB2312" w:hAnsi="FangSong_GB2312" w:eastAsia="FangSong_GB2312" w:cs="FangSong_GB2312"/>
          <w:sz w:val="32"/>
          <w:szCs w:val="32"/>
        </w:rPr>
        <w:t>）“种子企业”情况证明材料：</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1</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营业执照；</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2.</w:t>
      </w:r>
      <w:r>
        <w:rPr>
          <w:rFonts w:hint="eastAsia" w:ascii="FangSong_GB2312" w:hAnsi="FangSong_GB2312" w:eastAsia="FangSong_GB2312" w:cs="FangSong_GB2312"/>
          <w:sz w:val="32"/>
          <w:szCs w:val="32"/>
        </w:rPr>
        <w:t>营业收入证明（上年度经审计的财务报告）；</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3.</w:t>
      </w:r>
      <w:r>
        <w:rPr>
          <w:rFonts w:hint="eastAsia" w:ascii="FangSong_GB2312" w:hAnsi="FangSong_GB2312" w:eastAsia="FangSong_GB2312" w:cs="FangSong_GB2312"/>
          <w:sz w:val="32"/>
          <w:szCs w:val="32"/>
        </w:rPr>
        <w:t>纳税证明（申报日近三个月由税务部门开具的单位上年度完税证明复印件）；</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4.</w:t>
      </w:r>
      <w:r>
        <w:rPr>
          <w:rFonts w:hint="eastAsia" w:ascii="FangSong_GB2312" w:hAnsi="FangSong_GB2312" w:eastAsia="FangSong_GB2312" w:cs="FangSong_GB2312"/>
          <w:sz w:val="32"/>
          <w:szCs w:val="32"/>
        </w:rPr>
        <w:t>入驻众创空间协议；</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5.</w:t>
      </w:r>
      <w:r>
        <w:rPr>
          <w:rFonts w:hint="eastAsia" w:ascii="FangSong_GB2312" w:hAnsi="FangSong_GB2312" w:eastAsia="FangSong_GB2312" w:cs="FangSong_GB2312"/>
          <w:sz w:val="32"/>
          <w:szCs w:val="32"/>
        </w:rPr>
        <w:t>租金缴纳证明（免租形式出具相应免租证明）；</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6.</w:t>
      </w:r>
      <w:r>
        <w:rPr>
          <w:rFonts w:hint="eastAsia" w:ascii="FangSong_GB2312" w:hAnsi="FangSong_GB2312" w:eastAsia="FangSong_GB2312" w:cs="FangSong_GB2312"/>
          <w:sz w:val="32"/>
          <w:szCs w:val="32"/>
        </w:rPr>
        <w:t>光创赛、深创赛等比赛获奖证明（如有）；</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7.</w:t>
      </w:r>
      <w:r>
        <w:rPr>
          <w:rFonts w:hint="eastAsia" w:ascii="FangSong_GB2312" w:hAnsi="FangSong_GB2312" w:eastAsia="FangSong_GB2312" w:cs="FangSong_GB2312"/>
          <w:sz w:val="32"/>
          <w:szCs w:val="32"/>
        </w:rPr>
        <w:t>核心人员市级高层次人才证明（如有）；</w:t>
      </w:r>
    </w:p>
    <w:p>
      <w:pPr>
        <w:spacing w:line="560" w:lineRule="exact"/>
        <w:ind w:firstLine="640" w:firstLineChars="200"/>
        <w:rPr>
          <w:rFonts w:ascii="FangSong_GB2312" w:hAnsi="FangSong_GB2312" w:eastAsia="FangSong_GB2312" w:cs="FangSong_GB2312"/>
          <w:sz w:val="32"/>
          <w:szCs w:val="32"/>
        </w:rPr>
      </w:pPr>
      <w:r>
        <w:rPr>
          <w:rFonts w:ascii="FangSong_GB2312" w:hAnsi="FangSong_GB2312" w:eastAsia="FangSong_GB2312" w:cs="FangSong_GB2312"/>
          <w:sz w:val="32"/>
          <w:szCs w:val="32"/>
        </w:rPr>
        <w:t>8.</w:t>
      </w:r>
      <w:r>
        <w:rPr>
          <w:rFonts w:hint="eastAsia" w:ascii="FangSong_GB2312" w:hAnsi="FangSong_GB2312" w:eastAsia="FangSong_GB2312" w:cs="FangSong_GB2312"/>
          <w:sz w:val="32"/>
          <w:szCs w:val="32"/>
        </w:rPr>
        <w:t>投资机构股权认购协议等（如有）。</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申请多个“种子企业”资助时，“种子企业”情况证明材料需按照在《2</w:t>
      </w:r>
      <w:r>
        <w:rPr>
          <w:rFonts w:ascii="FangSong_GB2312" w:hAnsi="FangSong_GB2312" w:eastAsia="FangSong_GB2312" w:cs="FangSong_GB2312"/>
          <w:sz w:val="32"/>
          <w:szCs w:val="32"/>
        </w:rPr>
        <w:t>019</w:t>
      </w:r>
      <w:r>
        <w:rPr>
          <w:rFonts w:hint="eastAsia" w:ascii="FangSong_GB2312" w:hAnsi="FangSong_GB2312" w:eastAsia="FangSong_GB2312" w:cs="FangSong_GB2312"/>
          <w:sz w:val="32"/>
          <w:szCs w:val="32"/>
        </w:rPr>
        <w:t>年度众创空间“种子企业”申请名单》所填写的顺序进行装订。</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以上材料均需加盖申报单位</w:t>
      </w:r>
      <w:r>
        <w:rPr>
          <w:rFonts w:hint="eastAsia" w:ascii="FangSong_GB2312" w:hAnsi="FangSong_GB2312" w:eastAsia="FangSong_GB2312" w:cs="FangSong_GB2312"/>
          <w:sz w:val="32"/>
          <w:szCs w:val="32"/>
          <w:lang w:val="en-US" w:eastAsia="zh-CN"/>
        </w:rPr>
        <w:t>公</w:t>
      </w:r>
      <w:r>
        <w:rPr>
          <w:rFonts w:hint="eastAsia" w:ascii="FangSong_GB2312" w:hAnsi="FangSong_GB2312" w:eastAsia="FangSong_GB2312" w:cs="FangSong_GB2312"/>
          <w:sz w:val="32"/>
          <w:szCs w:val="32"/>
        </w:rPr>
        <w:t>章，多页的还需加盖骑缝印章；一式</w:t>
      </w:r>
      <w:r>
        <w:rPr>
          <w:rFonts w:hint="eastAsia" w:ascii="FangSong_GB2312" w:hAnsi="FangSong_GB2312" w:eastAsia="FangSong_GB2312" w:cs="FangSong_GB2312"/>
          <w:sz w:val="32"/>
          <w:szCs w:val="32"/>
          <w:lang w:val="en-US" w:eastAsia="zh-CN"/>
        </w:rPr>
        <w:t>叁</w:t>
      </w:r>
      <w:r>
        <w:rPr>
          <w:rFonts w:hint="eastAsia" w:ascii="FangSong_GB2312" w:hAnsi="FangSong_GB2312" w:eastAsia="FangSong_GB2312" w:cs="FangSong_GB2312"/>
          <w:sz w:val="32"/>
          <w:szCs w:val="32"/>
        </w:rPr>
        <w:t>份，A4质正反面打印/复印，非空白页（含封面）需连续编写页码，装订成册（胶装）。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六、业务受理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bCs/>
          <w:sz w:val="32"/>
          <w:szCs w:val="32"/>
        </w:rPr>
        <w:t>（一）受理时间：</w:t>
      </w:r>
      <w:r>
        <w:rPr>
          <w:rFonts w:hint="eastAsia" w:ascii="FangSong_GB2312" w:hAnsi="FangSong_GB2312" w:eastAsia="FangSong_GB2312" w:cs="FangSong_GB2312"/>
          <w:sz w:val="32"/>
          <w:szCs w:val="32"/>
        </w:rPr>
        <w:t>以光明区科技创新局发布在政务网上受理时间为准。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（二）受理地点：深圳市光明区招商局光明科技园A3栋B座三楼科技创新服务中心。</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（三）业务咨询：88210477。</w:t>
      </w:r>
    </w:p>
    <w:p>
      <w:pPr>
        <w:spacing w:line="560" w:lineRule="exact"/>
        <w:ind w:firstLine="640" w:firstLineChars="200"/>
        <w:rPr>
          <w:rFonts w:ascii="黑体" w:hAnsi="黑体" w:eastAsia="黑体" w:cs="黑体"/>
          <w:sz w:val="32"/>
          <w:szCs w:val="32"/>
        </w:rPr>
      </w:pPr>
      <w:r>
        <w:rPr>
          <w:rFonts w:hint="eastAsia" w:ascii="黑体" w:hAnsi="黑体" w:eastAsia="黑体" w:cs="宋体"/>
          <w:kern w:val="0"/>
          <w:sz w:val="32"/>
          <w:szCs w:val="32"/>
        </w:rPr>
        <w:t>七</w:t>
      </w:r>
      <w:r>
        <w:rPr>
          <w:rFonts w:hint="eastAsia" w:ascii="黑体" w:hAnsi="黑体" w:eastAsia="黑体" w:cs="黑体"/>
          <w:sz w:val="32"/>
          <w:szCs w:val="32"/>
        </w:rPr>
        <w:t>、申请受理机关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深圳市光明区科技创新局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八、决定机关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深圳市光明区科技创新局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九、办理流程</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区科技主管部门发布指南——申请单位向区科技主管部门窗口提交申请材料——材料初审——“种子企业”资格认定复核审查——征求相关部门意见——拟定资助计划——提请区主管部门审议——区经发资金联席会议办公室审议（备案）——社会公示——下达项目资金计划——区科技主管部门拨付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十、证件及有效期限</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证件：批准文件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有效期限：申请单位应当在收到批准文件之日起10个工作日内，到区科技主管部门办理资金拨付手续。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十一、证件的法律效力</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申请单位凭批准文件获得众创空间“种子企业”资助资金。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十二、收费</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十三、年审或年检</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十四、注意事项</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我局从未委托任何机构或个人代理光明区众创空间项目的资金申报事宜，请项目单位自主申报项目。我局将严格按照有关标准和程序受理申请，不收取任何费用。如有任何机构或个人假借我局工作人员名义向企业收取费用的，请知情者向我局举报。</w:t>
      </w:r>
    </w:p>
    <w:p>
      <w:pPr>
        <w:spacing w:line="560" w:lineRule="exact"/>
        <w:ind w:firstLine="640" w:firstLineChars="200"/>
        <w:rPr>
          <w:rFonts w:ascii="Times New Roman" w:hAnsi="Times New Roman" w:eastAsia="FangSong_GB2312"/>
          <w:color w:val="000000"/>
          <w:sz w:val="32"/>
          <w:szCs w:val="21"/>
        </w:rPr>
      </w:pPr>
    </w:p>
    <w:p>
      <w:pPr>
        <w:spacing w:line="56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许相茹">
    <w15:presenceInfo w15:providerId="None" w15:userId="许相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F4094"/>
    <w:rsid w:val="000827B6"/>
    <w:rsid w:val="000D0F2E"/>
    <w:rsid w:val="000D3E90"/>
    <w:rsid w:val="00182727"/>
    <w:rsid w:val="001B612B"/>
    <w:rsid w:val="001E6A52"/>
    <w:rsid w:val="0026028B"/>
    <w:rsid w:val="00280476"/>
    <w:rsid w:val="002A1AE9"/>
    <w:rsid w:val="00392DD3"/>
    <w:rsid w:val="00473C74"/>
    <w:rsid w:val="00506B26"/>
    <w:rsid w:val="005530BD"/>
    <w:rsid w:val="005629F7"/>
    <w:rsid w:val="00697D65"/>
    <w:rsid w:val="006A1F82"/>
    <w:rsid w:val="007249B4"/>
    <w:rsid w:val="0074007F"/>
    <w:rsid w:val="007B4729"/>
    <w:rsid w:val="008370AB"/>
    <w:rsid w:val="008407DE"/>
    <w:rsid w:val="00855EE4"/>
    <w:rsid w:val="00A34484"/>
    <w:rsid w:val="00A5121E"/>
    <w:rsid w:val="00A85D82"/>
    <w:rsid w:val="00AF62C0"/>
    <w:rsid w:val="00B47CD7"/>
    <w:rsid w:val="00B93DB1"/>
    <w:rsid w:val="00C15D2A"/>
    <w:rsid w:val="00D53514"/>
    <w:rsid w:val="00EE3ABD"/>
    <w:rsid w:val="00F74125"/>
    <w:rsid w:val="012A461E"/>
    <w:rsid w:val="020510BC"/>
    <w:rsid w:val="057955CE"/>
    <w:rsid w:val="05EE451A"/>
    <w:rsid w:val="08587E36"/>
    <w:rsid w:val="093334F0"/>
    <w:rsid w:val="0C0A4F37"/>
    <w:rsid w:val="0D475FEC"/>
    <w:rsid w:val="0DC87B63"/>
    <w:rsid w:val="0EBE231A"/>
    <w:rsid w:val="0EC20928"/>
    <w:rsid w:val="0FE430B9"/>
    <w:rsid w:val="134867C3"/>
    <w:rsid w:val="13754178"/>
    <w:rsid w:val="145D43D8"/>
    <w:rsid w:val="1A74052D"/>
    <w:rsid w:val="1C430145"/>
    <w:rsid w:val="1EAC0BAF"/>
    <w:rsid w:val="1EF00451"/>
    <w:rsid w:val="200D1CEA"/>
    <w:rsid w:val="20870C8C"/>
    <w:rsid w:val="244352E2"/>
    <w:rsid w:val="28BE229C"/>
    <w:rsid w:val="2B9F4094"/>
    <w:rsid w:val="31DA4EEE"/>
    <w:rsid w:val="3C37166F"/>
    <w:rsid w:val="3F5958FF"/>
    <w:rsid w:val="4450580D"/>
    <w:rsid w:val="47FB5B2A"/>
    <w:rsid w:val="48994371"/>
    <w:rsid w:val="492160EC"/>
    <w:rsid w:val="49304D46"/>
    <w:rsid w:val="4A4463FE"/>
    <w:rsid w:val="4BD833C3"/>
    <w:rsid w:val="4CC956A1"/>
    <w:rsid w:val="51DF0064"/>
    <w:rsid w:val="52EA317F"/>
    <w:rsid w:val="54165EE2"/>
    <w:rsid w:val="572D45E6"/>
    <w:rsid w:val="5A181EBE"/>
    <w:rsid w:val="5AB42F3A"/>
    <w:rsid w:val="5EE71236"/>
    <w:rsid w:val="62850935"/>
    <w:rsid w:val="629A553B"/>
    <w:rsid w:val="62B3649B"/>
    <w:rsid w:val="64062183"/>
    <w:rsid w:val="672B63B5"/>
    <w:rsid w:val="67C1010E"/>
    <w:rsid w:val="68011E5A"/>
    <w:rsid w:val="698C4920"/>
    <w:rsid w:val="6A303972"/>
    <w:rsid w:val="6A72078E"/>
    <w:rsid w:val="6C6E2A56"/>
    <w:rsid w:val="6E272A6B"/>
    <w:rsid w:val="6EFE486B"/>
    <w:rsid w:val="71730952"/>
    <w:rsid w:val="71B12EAB"/>
    <w:rsid w:val="7A573447"/>
    <w:rsid w:val="7E143B09"/>
    <w:rsid w:val="7EA10DFF"/>
    <w:rsid w:val="7F001719"/>
    <w:rsid w:val="7F6B64E7"/>
    <w:rsid w:val="7F817393"/>
    <w:rsid w:val="7FAE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220"/>
    </w:pPr>
    <w:rPr>
      <w:rFonts w:ascii="微软雅黑" w:hAnsi="微软雅黑" w:eastAsia="微软雅黑" w:cs="微软雅黑"/>
      <w:sz w:val="32"/>
      <w:szCs w:val="32"/>
      <w:lang w:val="zh-CN" w:bidi="zh-CN"/>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513"/>
        <w:tab w:val="right" w:pos="9026"/>
      </w:tabs>
      <w:snapToGrid w:val="0"/>
      <w:jc w:val="center"/>
    </w:pPr>
    <w:rPr>
      <w:sz w:val="18"/>
      <w:szCs w:val="18"/>
    </w:rPr>
  </w:style>
  <w:style w:type="character" w:customStyle="1" w:styleId="8">
    <w:name w:val="页眉 字符"/>
    <w:basedOn w:val="7"/>
    <w:link w:val="5"/>
    <w:qFormat/>
    <w:uiPriority w:val="0"/>
    <w:rPr>
      <w:kern w:val="2"/>
      <w:sz w:val="18"/>
      <w:szCs w:val="18"/>
    </w:rPr>
  </w:style>
  <w:style w:type="character" w:customStyle="1" w:styleId="9">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303</Words>
  <Characters>1732</Characters>
  <Lines>14</Lines>
  <Paragraphs>4</Paragraphs>
  <TotalTime>125</TotalTime>
  <ScaleCrop>false</ScaleCrop>
  <LinksUpToDate>false</LinksUpToDate>
  <CharactersWithSpaces>2031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2020-07-08T09:36:00Z</dcterms:created>
  <dc:creator>yolo</dc:creator>
  <cp:lastModifiedBy>许相茹</cp:lastModifiedBy>
  <dcterms:modified xsi:type="dcterms:W3CDTF">2020-07-24T03:40:01Z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