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方正小标宋简体" w:cs="方正小标宋简体"/>
          <w:sz w:val="48"/>
          <w:szCs w:val="48"/>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方正小标宋简体" w:cs="方正小标宋简体"/>
          <w:sz w:val="48"/>
          <w:szCs w:val="48"/>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方正小标宋简体" w:cs="方正小标宋简体"/>
          <w:sz w:val="48"/>
          <w:szCs w:val="48"/>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方正小标宋简体" w:cs="方正小标宋简体"/>
          <w:sz w:val="48"/>
          <w:szCs w:val="48"/>
          <w:highlight w:val="none"/>
        </w:rPr>
      </w:pPr>
    </w:p>
    <w:p>
      <w:pPr>
        <w:pStyle w:val="4"/>
        <w:spacing w:line="560" w:lineRule="exact"/>
        <w:rPr>
          <w:rFonts w:hint="eastAsia" w:ascii="Times New Roman" w:hAnsi="Times New Roman"/>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方正小标宋简体" w:cs="方正小标宋简体"/>
          <w:sz w:val="48"/>
          <w:szCs w:val="48"/>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方正小标宋简体" w:cs="方正小标宋简体"/>
          <w:sz w:val="48"/>
          <w:szCs w:val="48"/>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方正小标宋简体" w:cs="方正小标宋简体"/>
          <w:sz w:val="52"/>
          <w:szCs w:val="52"/>
          <w:highlight w:val="none"/>
          <w:lang w:eastAsia="zh-CN"/>
        </w:rPr>
      </w:pPr>
      <w:r>
        <w:rPr>
          <w:rFonts w:hint="eastAsia" w:ascii="Times New Roman" w:hAnsi="Times New Roman" w:eastAsia="方正小标宋简体" w:cs="方正小标宋简体"/>
          <w:sz w:val="52"/>
          <w:szCs w:val="52"/>
          <w:highlight w:val="none"/>
          <w:lang w:eastAsia="zh-CN"/>
        </w:rPr>
        <w:t>深圳市光明区科技创新局关于</w:t>
      </w:r>
      <w:r>
        <w:rPr>
          <w:rFonts w:hint="eastAsia" w:ascii="Times New Roman" w:hAnsi="Times New Roman" w:eastAsia="方正小标宋简体" w:cs="方正小标宋简体"/>
          <w:sz w:val="52"/>
          <w:szCs w:val="52"/>
          <w:highlight w:val="none"/>
          <w:lang w:val="en-US" w:eastAsia="zh-CN"/>
        </w:rPr>
        <w:t>2022年</w:t>
      </w:r>
      <w:r>
        <w:rPr>
          <w:rFonts w:hint="eastAsia" w:ascii="Times New Roman" w:hAnsi="Times New Roman" w:eastAsia="方正小标宋简体" w:cs="方正小标宋简体"/>
          <w:sz w:val="52"/>
          <w:szCs w:val="52"/>
          <w:highlight w:val="none"/>
          <w:lang w:eastAsia="zh-CN"/>
        </w:rPr>
        <w:t>科技企业孵化器和众创空间</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方正小标宋简体" w:cs="方正小标宋简体"/>
          <w:sz w:val="52"/>
          <w:szCs w:val="52"/>
          <w:highlight w:val="none"/>
        </w:rPr>
      </w:pPr>
      <w:r>
        <w:rPr>
          <w:rFonts w:hint="eastAsia" w:ascii="Times New Roman" w:hAnsi="Times New Roman" w:eastAsia="方正小标宋简体" w:cs="方正小标宋简体"/>
          <w:sz w:val="52"/>
          <w:szCs w:val="52"/>
          <w:highlight w:val="none"/>
        </w:rPr>
        <w:t>认定申</w:t>
      </w:r>
      <w:r>
        <w:rPr>
          <w:rFonts w:hint="eastAsia" w:ascii="Times New Roman" w:hAnsi="Times New Roman" w:eastAsia="方正小标宋简体" w:cs="方正小标宋简体"/>
          <w:sz w:val="52"/>
          <w:szCs w:val="52"/>
          <w:highlight w:val="none"/>
          <w:lang w:val="en-US" w:eastAsia="zh-CN"/>
        </w:rPr>
        <w:t>报</w:t>
      </w:r>
      <w:r>
        <w:rPr>
          <w:rFonts w:hint="eastAsia" w:ascii="Times New Roman" w:hAnsi="Times New Roman" w:eastAsia="方正小标宋简体" w:cs="方正小标宋简体"/>
          <w:sz w:val="52"/>
          <w:szCs w:val="52"/>
          <w:highlight w:val="none"/>
        </w:rPr>
        <w:t>指南</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Times New Roman" w:hAnsi="Times New Roman" w:eastAsia="仿宋_GB2312" w:cs="仿宋_GB2312"/>
          <w:sz w:val="32"/>
          <w:szCs w:val="32"/>
          <w:highlight w:val="none"/>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黑体" w:cs="黑体"/>
          <w:sz w:val="32"/>
          <w:szCs w:val="32"/>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黑体" w:cs="黑体"/>
          <w:sz w:val="32"/>
          <w:szCs w:val="32"/>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黑体" w:cs="黑体"/>
          <w:sz w:val="32"/>
          <w:szCs w:val="32"/>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黑体" w:cs="黑体"/>
          <w:sz w:val="32"/>
          <w:szCs w:val="32"/>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黑体" w:cs="黑体"/>
          <w:sz w:val="32"/>
          <w:szCs w:val="32"/>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黑体" w:cs="黑体"/>
          <w:sz w:val="32"/>
          <w:szCs w:val="32"/>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黑体" w:cs="黑体"/>
          <w:sz w:val="32"/>
          <w:szCs w:val="32"/>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黑体" w:cs="黑体"/>
          <w:sz w:val="32"/>
          <w:szCs w:val="32"/>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黑体" w:cs="黑体"/>
          <w:sz w:val="32"/>
          <w:szCs w:val="32"/>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黑体" w:cs="黑体"/>
          <w:sz w:val="32"/>
          <w:szCs w:val="32"/>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黑体" w:cs="黑体"/>
          <w:sz w:val="32"/>
          <w:szCs w:val="32"/>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黑体" w:cs="黑体"/>
          <w:sz w:val="32"/>
          <w:szCs w:val="32"/>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黑体" w:cs="黑体"/>
          <w:sz w:val="32"/>
          <w:szCs w:val="32"/>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highlight w:val="none"/>
        </w:rPr>
      </w:pPr>
      <w:r>
        <w:rPr>
          <w:rFonts w:hint="eastAsia" w:ascii="Times New Roman" w:hAnsi="Times New Roman" w:eastAsia="黑体" w:cs="黑体"/>
          <w:sz w:val="32"/>
          <w:szCs w:val="32"/>
          <w:highlight w:val="none"/>
          <w:lang w:val="en-US" w:eastAsia="zh-CN"/>
        </w:rPr>
        <w:t>一、政策</w:t>
      </w:r>
      <w:r>
        <w:rPr>
          <w:rFonts w:hint="eastAsia" w:ascii="Times New Roman" w:hAnsi="Times New Roman" w:eastAsia="黑体" w:cs="黑体"/>
          <w:sz w:val="32"/>
          <w:szCs w:val="32"/>
          <w:highlight w:val="none"/>
        </w:rPr>
        <w:t>依据</w:t>
      </w:r>
    </w:p>
    <w:p>
      <w:pPr>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Calibri" w:eastAsia="仿宋_GB2312" w:cs="Times New Roman"/>
          <w:sz w:val="32"/>
          <w:szCs w:val="32"/>
          <w:highlight w:val="none"/>
          <w:lang w:val="en-US" w:eastAsia="zh-CN"/>
        </w:rPr>
      </w:pPr>
      <w:r>
        <w:rPr>
          <w:rFonts w:hint="eastAsia" w:ascii="Times New Roman" w:hAnsi="Times New Roman" w:eastAsia="仿宋_GB2312" w:cs="仿宋_GB2312"/>
          <w:color w:val="000000"/>
          <w:sz w:val="32"/>
          <w:szCs w:val="32"/>
          <w:highlight w:val="none"/>
          <w:lang w:eastAsia="zh-CN"/>
        </w:rPr>
        <w:t>（一）</w:t>
      </w:r>
      <w:r>
        <w:rPr>
          <w:rFonts w:hint="eastAsia" w:ascii="Times New Roman" w:hAnsi="Times New Roman" w:eastAsia="仿宋_GB2312" w:cs="仿宋_GB2312"/>
          <w:i w:val="0"/>
          <w:caps w:val="0"/>
          <w:color w:val="000000"/>
          <w:spacing w:val="0"/>
          <w:kern w:val="2"/>
          <w:sz w:val="32"/>
          <w:szCs w:val="32"/>
          <w:highlight w:val="none"/>
          <w:shd w:val="clear" w:fill="auto"/>
          <w:lang w:val="en-US" w:eastAsia="zh-CN" w:bidi="ar"/>
        </w:rPr>
        <w:t>《光明区经济发展专项资金管理办法》</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深光</w:t>
      </w:r>
      <w:r>
        <w:rPr>
          <w:rFonts w:hint="eastAsia" w:ascii="Times New Roman" w:hAnsi="Times New Roman" w:eastAsia="仿宋_GB2312" w:cs="仿宋_GB2312"/>
          <w:sz w:val="32"/>
          <w:szCs w:val="32"/>
          <w:highlight w:val="none"/>
          <w:lang w:eastAsia="zh-CN"/>
        </w:rPr>
        <w:t>府</w:t>
      </w:r>
      <w:r>
        <w:rPr>
          <w:rFonts w:hint="eastAsia" w:ascii="仿宋_GB2312" w:hAnsi="Calibri" w:eastAsia="仿宋_GB2312" w:cs="Times New Roman"/>
          <w:sz w:val="32"/>
          <w:szCs w:val="32"/>
          <w:highlight w:val="none"/>
        </w:rPr>
        <w:t>规〔2022〕</w:t>
      </w:r>
      <w:r>
        <w:rPr>
          <w:rFonts w:hint="eastAsia" w:ascii="仿宋_GB2312" w:eastAsia="仿宋_GB2312" w:cs="Times New Roman"/>
          <w:sz w:val="32"/>
          <w:szCs w:val="32"/>
          <w:highlight w:val="none"/>
          <w:lang w:val="en-US" w:eastAsia="zh-CN"/>
        </w:rPr>
        <w:t>9</w:t>
      </w:r>
      <w:r>
        <w:rPr>
          <w:rFonts w:hint="eastAsia" w:ascii="仿宋_GB2312" w:hAnsi="Calibri" w:eastAsia="仿宋_GB2312" w:cs="Times New Roman"/>
          <w:sz w:val="32"/>
          <w:szCs w:val="32"/>
          <w:highlight w:val="none"/>
        </w:rPr>
        <w:t>号</w:t>
      </w:r>
      <w:r>
        <w:rPr>
          <w:rFonts w:hint="eastAsia" w:ascii="仿宋_GB2312" w:hAnsi="Calibri" w:eastAsia="仿宋_GB2312" w:cs="Times New Roman"/>
          <w:sz w:val="32"/>
          <w:szCs w:val="32"/>
          <w:highlight w:val="none"/>
          <w:lang w:eastAsia="zh-CN"/>
        </w:rPr>
        <w:t>）；</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olor w:val="000000"/>
          <w:sz w:val="32"/>
          <w:szCs w:val="32"/>
          <w:highlight w:val="none"/>
          <w:lang w:eastAsia="zh-CN"/>
        </w:rPr>
        <w:t>（二）</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深圳市光明区科技创新局</w:t>
      </w:r>
      <w:r>
        <w:rPr>
          <w:rFonts w:hint="eastAsia" w:ascii="Times New Roman" w:hAnsi="Times New Roman" w:eastAsia="仿宋_GB2312" w:cs="仿宋_GB2312"/>
          <w:sz w:val="32"/>
          <w:szCs w:val="32"/>
          <w:highlight w:val="none"/>
        </w:rPr>
        <w:t>科技企业孵化器</w:t>
      </w:r>
      <w:r>
        <w:rPr>
          <w:rFonts w:hint="eastAsia" w:ascii="Times New Roman" w:hAnsi="Times New Roman" w:eastAsia="仿宋_GB2312" w:cs="仿宋_GB2312"/>
          <w:sz w:val="32"/>
          <w:szCs w:val="32"/>
          <w:highlight w:val="none"/>
          <w:lang w:eastAsia="zh-CN"/>
        </w:rPr>
        <w:t>和</w:t>
      </w:r>
      <w:r>
        <w:rPr>
          <w:rFonts w:hint="eastAsia" w:ascii="Times New Roman" w:hAnsi="Times New Roman" w:eastAsia="仿宋_GB2312" w:cs="仿宋_GB2312"/>
          <w:sz w:val="32"/>
          <w:szCs w:val="32"/>
          <w:highlight w:val="none"/>
          <w:lang w:val="en-US" w:eastAsia="zh-CN"/>
        </w:rPr>
        <w:t>众创空间认定与管理办法</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深光</w:t>
      </w:r>
      <w:r>
        <w:rPr>
          <w:rFonts w:hint="eastAsia" w:ascii="Times New Roman" w:hAnsi="Times New Roman" w:eastAsia="仿宋_GB2312" w:cs="仿宋_GB2312"/>
          <w:sz w:val="32"/>
          <w:szCs w:val="32"/>
          <w:highlight w:val="none"/>
          <w:lang w:eastAsia="zh-CN"/>
        </w:rPr>
        <w:t>科创</w:t>
      </w:r>
      <w:r>
        <w:rPr>
          <w:rFonts w:hint="eastAsia" w:ascii="Times New Roman" w:hAnsi="Times New Roman" w:eastAsia="仿宋_GB2312" w:cs="仿宋_GB2312"/>
          <w:sz w:val="32"/>
          <w:szCs w:val="32"/>
          <w:highlight w:val="none"/>
        </w:rPr>
        <w:t>规</w:t>
      </w:r>
      <w:r>
        <w:rPr>
          <w:rFonts w:hint="eastAsia" w:ascii="仿宋_GB2312" w:hAnsi="Calibri" w:eastAsia="仿宋_GB2312" w:cs="Times New Roman"/>
          <w:sz w:val="32"/>
          <w:szCs w:val="32"/>
          <w:highlight w:val="none"/>
        </w:rPr>
        <w:t>〔2022〕</w:t>
      </w:r>
      <w:r>
        <w:rPr>
          <w:rFonts w:hint="eastAsia" w:ascii="仿宋_GB2312" w:eastAsia="仿宋_GB2312" w:cs="Times New Roman"/>
          <w:sz w:val="32"/>
          <w:szCs w:val="32"/>
          <w:highlight w:val="none"/>
          <w:lang w:val="en-US" w:eastAsia="zh-CN"/>
        </w:rPr>
        <w:t>3</w:t>
      </w:r>
      <w:r>
        <w:rPr>
          <w:rFonts w:hint="eastAsia" w:ascii="仿宋_GB2312" w:hAnsi="Calibri" w:eastAsia="仿宋_GB2312" w:cs="Times New Roman"/>
          <w:sz w:val="32"/>
          <w:szCs w:val="32"/>
          <w:highlight w:val="none"/>
        </w:rPr>
        <w:t>号</w:t>
      </w:r>
      <w:r>
        <w:rPr>
          <w:rFonts w:hint="eastAsia" w:ascii="Times New Roman" w:hAnsi="Times New Roman" w:eastAsia="仿宋_GB2312" w:cs="仿宋_GB2312"/>
          <w:sz w:val="32"/>
          <w:szCs w:val="32"/>
          <w:highlight w:val="none"/>
          <w:lang w:eastAsia="zh-CN"/>
        </w:rPr>
        <w:t>）。</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黑体" w:cs="黑体"/>
          <w:sz w:val="32"/>
          <w:szCs w:val="32"/>
          <w:highlight w:val="none"/>
        </w:rPr>
      </w:pPr>
      <w:r>
        <w:rPr>
          <w:rFonts w:hint="eastAsia" w:ascii="Times New Roman" w:hAnsi="Times New Roman" w:eastAsia="黑体" w:cs="黑体"/>
          <w:sz w:val="32"/>
          <w:szCs w:val="32"/>
          <w:highlight w:val="none"/>
          <w:lang w:val="en-US" w:eastAsia="zh-CN"/>
        </w:rPr>
        <w:t>二</w:t>
      </w:r>
      <w:r>
        <w:rPr>
          <w:rFonts w:hint="eastAsia" w:ascii="Times New Roman" w:hAnsi="Times New Roman" w:eastAsia="黑体" w:cs="黑体"/>
          <w:sz w:val="32"/>
          <w:szCs w:val="32"/>
          <w:highlight w:val="none"/>
        </w:rPr>
        <w:t>、支持领域</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重点支持光明区</w:t>
      </w:r>
      <w:r>
        <w:rPr>
          <w:rFonts w:hint="eastAsia" w:ascii="Times New Roman" w:hAnsi="Times New Roman" w:eastAsia="仿宋_GB2312" w:cs="仿宋_GB2312"/>
          <w:sz w:val="32"/>
          <w:szCs w:val="32"/>
          <w:highlight w:val="none"/>
          <w:lang w:eastAsia="zh-CN"/>
        </w:rPr>
        <w:t>科技企业孵化器和众创空间</w:t>
      </w:r>
      <w:r>
        <w:rPr>
          <w:rFonts w:hint="eastAsia" w:ascii="Times New Roman" w:hAnsi="Times New Roman" w:eastAsia="仿宋_GB2312" w:cs="仿宋_GB2312"/>
          <w:sz w:val="32"/>
          <w:szCs w:val="32"/>
          <w:highlight w:val="none"/>
        </w:rPr>
        <w:t>。</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黑体" w:cs="黑体"/>
          <w:sz w:val="32"/>
          <w:szCs w:val="32"/>
          <w:highlight w:val="none"/>
          <w:lang w:eastAsia="zh-CN"/>
        </w:rPr>
      </w:pPr>
      <w:r>
        <w:rPr>
          <w:rFonts w:hint="eastAsia" w:ascii="Times New Roman" w:hAnsi="Times New Roman" w:eastAsia="黑体" w:cs="黑体"/>
          <w:sz w:val="32"/>
          <w:szCs w:val="32"/>
          <w:highlight w:val="none"/>
        </w:rPr>
        <w:t>三、申报条件</w:t>
      </w:r>
    </w:p>
    <w:p>
      <w:pPr>
        <w:keepNext w:val="0"/>
        <w:keepLines w:val="0"/>
        <w:pageBreakBefore w:val="0"/>
        <w:kinsoku/>
        <w:wordWrap/>
        <w:topLinePunct w:val="0"/>
        <w:bidi w:val="0"/>
        <w:adjustRightInd w:val="0"/>
        <w:snapToGrid w:val="0"/>
        <w:spacing w:line="560" w:lineRule="exact"/>
        <w:ind w:left="0" w:leftChars="0"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olor w:val="000000"/>
          <w:sz w:val="32"/>
          <w:szCs w:val="32"/>
          <w:highlight w:val="none"/>
          <w:lang w:eastAsia="zh-CN"/>
        </w:rPr>
        <w:t>（一）</w:t>
      </w:r>
      <w:r>
        <w:rPr>
          <w:rFonts w:hint="default" w:ascii="Times New Roman" w:hAnsi="Times New Roman" w:eastAsia="仿宋_GB2312"/>
          <w:b w:val="0"/>
          <w:bCs w:val="0"/>
          <w:sz w:val="32"/>
          <w:szCs w:val="32"/>
          <w:highlight w:val="none"/>
          <w:lang w:eastAsia="zh-CN"/>
        </w:rPr>
        <w:t>申请认定</w:t>
      </w:r>
      <w:r>
        <w:rPr>
          <w:rFonts w:hint="default" w:ascii="Times New Roman" w:hAnsi="Times New Roman" w:eastAsia="仿宋_GB2312"/>
          <w:b/>
          <w:bCs/>
          <w:sz w:val="32"/>
          <w:szCs w:val="32"/>
          <w:highlight w:val="none"/>
          <w:lang w:eastAsia="zh-CN"/>
        </w:rPr>
        <w:t>区级综合孵化器</w:t>
      </w:r>
      <w:r>
        <w:rPr>
          <w:rFonts w:hint="default" w:ascii="Times New Roman" w:hAnsi="Times New Roman" w:eastAsia="仿宋_GB2312" w:cs="Times New Roman"/>
          <w:bCs w:val="0"/>
          <w:kern w:val="2"/>
          <w:sz w:val="32"/>
          <w:szCs w:val="32"/>
          <w:highlight w:val="none"/>
          <w:lang w:eastAsia="zh-CN"/>
        </w:rPr>
        <w:t>，</w:t>
      </w:r>
      <w:r>
        <w:rPr>
          <w:rFonts w:hint="default" w:ascii="Times New Roman" w:hAnsi="Times New Roman" w:eastAsia="仿宋_GB2312" w:cs="Times New Roman"/>
          <w:sz w:val="32"/>
          <w:szCs w:val="32"/>
          <w:highlight w:val="none"/>
          <w:lang w:eastAsia="zh-CN"/>
        </w:rPr>
        <w:t>需</w:t>
      </w:r>
      <w:r>
        <w:rPr>
          <w:rFonts w:hint="default" w:ascii="Times New Roman" w:hAnsi="Times New Roman" w:eastAsia="仿宋_GB2312" w:cs="Times New Roman"/>
          <w:sz w:val="32"/>
          <w:szCs w:val="32"/>
          <w:highlight w:val="none"/>
        </w:rPr>
        <w:t>满足以下条件：</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仿宋_GB2312" w:eastAsia="仿宋_GB2312"/>
          <w:sz w:val="32"/>
          <w:szCs w:val="32"/>
          <w:highlight w:val="none"/>
          <w:lang w:eastAsia="zh-CN"/>
        </w:rPr>
      </w:pPr>
      <w:r>
        <w:rPr>
          <w:rFonts w:hint="default" w:ascii="仿宋_GB2312" w:hAnsi="Calibri" w:eastAsia="仿宋_GB2312"/>
          <w:sz w:val="32"/>
          <w:szCs w:val="32"/>
          <w:highlight w:val="none"/>
          <w:lang w:val="en-US" w:eastAsia="zh-CN"/>
        </w:rPr>
        <w:t>1.</w:t>
      </w:r>
      <w:r>
        <w:rPr>
          <w:rFonts w:hint="default" w:ascii="仿宋_GB2312" w:eastAsia="仿宋_GB2312"/>
          <w:sz w:val="32"/>
          <w:szCs w:val="32"/>
          <w:highlight w:val="none"/>
          <w:lang w:eastAsia="zh-CN"/>
        </w:rPr>
        <w:t>运营单位在光明区从事相关业务，具备独立法人资格</w:t>
      </w:r>
      <w:r>
        <w:rPr>
          <w:rFonts w:hint="default" w:ascii="仿宋_GB2312" w:hAnsi="Calibri" w:eastAsia="仿宋_GB2312" w:cs="Times New Roman"/>
          <w:color w:val="000000"/>
          <w:sz w:val="32"/>
          <w:szCs w:val="32"/>
          <w:highlight w:val="none"/>
        </w:rPr>
        <w:t>，</w:t>
      </w:r>
      <w:r>
        <w:rPr>
          <w:rFonts w:hint="default" w:ascii="仿宋_GB2312" w:eastAsia="仿宋_GB2312"/>
          <w:sz w:val="32"/>
          <w:szCs w:val="32"/>
          <w:highlight w:val="none"/>
          <w:lang w:eastAsia="zh-CN"/>
        </w:rPr>
        <w:t>具备完善的运营管理体系和孵化服务机制；</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Calibri" w:eastAsia="仿宋_GB2312" w:cs="Times New Roman"/>
          <w:sz w:val="32"/>
          <w:szCs w:val="32"/>
          <w:highlight w:val="none"/>
        </w:rPr>
      </w:pPr>
      <w:r>
        <w:rPr>
          <w:rFonts w:hint="default" w:ascii="仿宋_GB2312" w:hAnsi="Calibri" w:eastAsia="仿宋_GB2312" w:cs="Times New Roman"/>
          <w:sz w:val="32"/>
          <w:szCs w:val="32"/>
          <w:highlight w:val="none"/>
          <w:lang w:val="en-US" w:eastAsia="zh-CN"/>
        </w:rPr>
        <w:t>2.</w:t>
      </w:r>
      <w:r>
        <w:rPr>
          <w:rFonts w:hint="default" w:ascii="仿宋_GB2312" w:hAnsi="Calibri" w:eastAsia="仿宋_GB2312" w:cs="Times New Roman"/>
          <w:sz w:val="32"/>
          <w:szCs w:val="32"/>
          <w:highlight w:val="none"/>
          <w:lang w:eastAsia="zh-CN"/>
        </w:rPr>
        <w:t>孵化器建筑</w:t>
      </w:r>
      <w:r>
        <w:rPr>
          <w:rFonts w:hint="default" w:ascii="仿宋_GB2312" w:hAnsi="Calibri" w:eastAsia="仿宋_GB2312" w:cs="Times New Roman"/>
          <w:sz w:val="32"/>
          <w:szCs w:val="32"/>
          <w:highlight w:val="none"/>
        </w:rPr>
        <w:t>面积</w:t>
      </w:r>
      <w:r>
        <w:rPr>
          <w:rFonts w:hint="default" w:ascii="仿宋_GB2312" w:hAnsi="Calibri" w:eastAsia="仿宋_GB2312" w:cs="Times New Roman"/>
          <w:sz w:val="32"/>
          <w:szCs w:val="32"/>
          <w:highlight w:val="none"/>
          <w:lang w:eastAsia="zh-CN"/>
        </w:rPr>
        <w:t>不低于</w:t>
      </w:r>
      <w:r>
        <w:rPr>
          <w:rFonts w:hint="eastAsia" w:ascii="仿宋_GB2312" w:hAnsi="Calibri" w:eastAsia="仿宋_GB2312" w:cs="Times New Roman"/>
          <w:sz w:val="32"/>
          <w:szCs w:val="32"/>
          <w:highlight w:val="none"/>
          <w:lang w:val="en-US" w:eastAsia="zh-CN"/>
        </w:rPr>
        <w:t>3000</w:t>
      </w:r>
      <w:r>
        <w:rPr>
          <w:rFonts w:hint="default" w:ascii="仿宋_GB2312" w:hAnsi="Calibri" w:eastAsia="仿宋_GB2312" w:cs="Times New Roman"/>
          <w:sz w:val="32"/>
          <w:szCs w:val="32"/>
          <w:highlight w:val="none"/>
        </w:rPr>
        <w:t>平方米</w:t>
      </w:r>
      <w:r>
        <w:rPr>
          <w:rFonts w:hint="default" w:ascii="仿宋_GB2312" w:hAnsi="Calibri" w:eastAsia="仿宋_GB2312" w:cs="Times New Roman"/>
          <w:sz w:val="32"/>
          <w:szCs w:val="32"/>
          <w:highlight w:val="none"/>
          <w:lang w:eastAsia="zh-CN"/>
        </w:rPr>
        <w:t>，</w:t>
      </w:r>
      <w:r>
        <w:rPr>
          <w:rFonts w:hint="default" w:ascii="仿宋_GB2312" w:hAnsi="Calibri" w:eastAsia="仿宋_GB2312" w:cs="Times New Roman"/>
          <w:sz w:val="32"/>
          <w:szCs w:val="32"/>
          <w:highlight w:val="none"/>
        </w:rPr>
        <w:t>其中用于</w:t>
      </w:r>
      <w:r>
        <w:rPr>
          <w:rFonts w:hint="default" w:ascii="仿宋_GB2312" w:hAnsi="Calibri" w:eastAsia="仿宋_GB2312" w:cs="Times New Roman"/>
          <w:sz w:val="32"/>
          <w:szCs w:val="32"/>
          <w:highlight w:val="none"/>
          <w:lang w:eastAsia="zh-CN"/>
        </w:rPr>
        <w:t>在孵</w:t>
      </w:r>
      <w:r>
        <w:rPr>
          <w:rFonts w:hint="default" w:ascii="仿宋_GB2312" w:hAnsi="Calibri" w:eastAsia="仿宋_GB2312" w:cs="Times New Roman"/>
          <w:sz w:val="32"/>
          <w:szCs w:val="32"/>
          <w:highlight w:val="none"/>
        </w:rPr>
        <w:t>企业的</w:t>
      </w:r>
      <w:r>
        <w:rPr>
          <w:rFonts w:hint="default" w:ascii="仿宋_GB2312" w:hAnsi="Calibri" w:eastAsia="仿宋_GB2312" w:cs="Times New Roman"/>
          <w:sz w:val="32"/>
          <w:szCs w:val="32"/>
          <w:highlight w:val="none"/>
          <w:lang w:eastAsia="zh-CN"/>
        </w:rPr>
        <w:t>使用</w:t>
      </w:r>
      <w:r>
        <w:rPr>
          <w:rFonts w:hint="default" w:ascii="仿宋_GB2312" w:hAnsi="Calibri" w:eastAsia="仿宋_GB2312" w:cs="Times New Roman"/>
          <w:sz w:val="32"/>
          <w:szCs w:val="32"/>
          <w:highlight w:val="none"/>
        </w:rPr>
        <w:t>面积（含公共服务面积）不低于总面积75%；</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仿宋_GB2312" w:hAnsi="Calibri" w:eastAsia="仿宋_GB2312" w:cs="Times New Roman"/>
          <w:sz w:val="32"/>
          <w:szCs w:val="32"/>
          <w:highlight w:val="none"/>
        </w:rPr>
      </w:pPr>
      <w:r>
        <w:rPr>
          <w:rFonts w:hint="default" w:ascii="仿宋_GB2312" w:hAnsi="Calibri" w:eastAsia="仿宋_GB2312"/>
          <w:sz w:val="32"/>
          <w:szCs w:val="32"/>
          <w:highlight w:val="none"/>
          <w:lang w:val="en-US" w:eastAsia="zh-CN"/>
        </w:rPr>
        <w:t>3.</w:t>
      </w:r>
      <w:r>
        <w:rPr>
          <w:rFonts w:hint="default" w:ascii="仿宋_GB2312" w:eastAsia="仿宋_GB2312"/>
          <w:sz w:val="32"/>
          <w:szCs w:val="32"/>
          <w:highlight w:val="none"/>
        </w:rPr>
        <w:t>孵化器</w:t>
      </w:r>
      <w:r>
        <w:rPr>
          <w:rFonts w:hint="default" w:ascii="仿宋_GB2312" w:hAnsi="Calibri" w:eastAsia="仿宋_GB2312" w:cs="Times New Roman"/>
          <w:sz w:val="32"/>
          <w:szCs w:val="32"/>
          <w:highlight w:val="none"/>
        </w:rPr>
        <w:t>场地属自有物业的，</w:t>
      </w:r>
      <w:r>
        <w:rPr>
          <w:rFonts w:hint="default" w:ascii="仿宋_GB2312" w:hAnsi="Calibri" w:eastAsia="仿宋_GB2312" w:cs="Times New Roman"/>
          <w:sz w:val="32"/>
          <w:szCs w:val="32"/>
          <w:highlight w:val="none"/>
          <w:lang w:eastAsia="zh-CN"/>
        </w:rPr>
        <w:t>自申报之日起</w:t>
      </w:r>
      <w:r>
        <w:rPr>
          <w:rFonts w:hint="default" w:ascii="仿宋_GB2312" w:hAnsi="Calibri" w:eastAsia="仿宋_GB2312" w:cs="Times New Roman"/>
          <w:sz w:val="32"/>
          <w:szCs w:val="32"/>
          <w:highlight w:val="none"/>
        </w:rPr>
        <w:t>5年内不得变更用途；场地属</w:t>
      </w:r>
      <w:r>
        <w:rPr>
          <w:rFonts w:hint="default" w:ascii="仿宋_GB2312" w:hAnsi="Calibri" w:eastAsia="仿宋_GB2312" w:cs="Times New Roman"/>
          <w:sz w:val="32"/>
          <w:szCs w:val="32"/>
          <w:highlight w:val="none"/>
          <w:lang w:eastAsia="zh-CN"/>
        </w:rPr>
        <w:t>租赁</w:t>
      </w:r>
      <w:r>
        <w:rPr>
          <w:rFonts w:hint="default" w:ascii="仿宋_GB2312" w:hAnsi="Calibri" w:eastAsia="仿宋_GB2312" w:cs="Times New Roman"/>
          <w:sz w:val="32"/>
          <w:szCs w:val="32"/>
          <w:highlight w:val="none"/>
        </w:rPr>
        <w:t>物业的，</w:t>
      </w:r>
      <w:r>
        <w:rPr>
          <w:rFonts w:hint="default" w:ascii="仿宋_GB2312" w:hAnsi="Calibri" w:eastAsia="仿宋_GB2312" w:cs="Times New Roman"/>
          <w:sz w:val="32"/>
          <w:szCs w:val="32"/>
          <w:highlight w:val="none"/>
          <w:lang w:eastAsia="zh-CN"/>
        </w:rPr>
        <w:t>自申报之日起有效租赁</w:t>
      </w:r>
      <w:r>
        <w:rPr>
          <w:rFonts w:hint="default" w:ascii="仿宋_GB2312" w:hAnsi="Calibri" w:eastAsia="仿宋_GB2312" w:cs="Times New Roman"/>
          <w:sz w:val="32"/>
          <w:szCs w:val="32"/>
          <w:highlight w:val="none"/>
        </w:rPr>
        <w:t>合同期</w:t>
      </w:r>
      <w:r>
        <w:rPr>
          <w:rFonts w:hint="default" w:ascii="仿宋_GB2312" w:hAnsi="Calibri" w:eastAsia="仿宋_GB2312" w:cs="Times New Roman"/>
          <w:sz w:val="32"/>
          <w:szCs w:val="32"/>
          <w:highlight w:val="none"/>
          <w:lang w:eastAsia="zh-CN"/>
        </w:rPr>
        <w:t>应</w:t>
      </w:r>
      <w:r>
        <w:rPr>
          <w:rFonts w:hint="default" w:ascii="仿宋_GB2312" w:hAnsi="Calibri" w:eastAsia="仿宋_GB2312" w:cs="Times New Roman"/>
          <w:sz w:val="32"/>
          <w:szCs w:val="32"/>
          <w:highlight w:val="none"/>
        </w:rPr>
        <w:t>在5年以上，</w:t>
      </w:r>
      <w:r>
        <w:rPr>
          <w:rFonts w:hint="default" w:ascii="仿宋_GB2312" w:hAnsi="Calibri" w:eastAsia="仿宋_GB2312" w:cs="Times New Roman"/>
          <w:sz w:val="32"/>
          <w:szCs w:val="32"/>
          <w:highlight w:val="none"/>
          <w:lang w:eastAsia="zh-CN"/>
        </w:rPr>
        <w:t>且</w:t>
      </w:r>
      <w:r>
        <w:rPr>
          <w:rFonts w:hint="default" w:ascii="仿宋_GB2312" w:hAnsi="Calibri" w:eastAsia="仿宋_GB2312" w:cs="Times New Roman"/>
          <w:sz w:val="32"/>
          <w:szCs w:val="32"/>
          <w:highlight w:val="none"/>
        </w:rPr>
        <w:t>在</w:t>
      </w:r>
      <w:r>
        <w:rPr>
          <w:rFonts w:hint="default" w:ascii="仿宋_GB2312" w:hAnsi="Calibri" w:eastAsia="仿宋_GB2312" w:cs="Times New Roman"/>
          <w:sz w:val="32"/>
          <w:szCs w:val="32"/>
          <w:highlight w:val="none"/>
          <w:lang w:eastAsia="zh-CN"/>
        </w:rPr>
        <w:t>租赁</w:t>
      </w:r>
      <w:r>
        <w:rPr>
          <w:rFonts w:hint="default" w:ascii="仿宋_GB2312" w:hAnsi="Calibri" w:eastAsia="仿宋_GB2312" w:cs="Times New Roman"/>
          <w:sz w:val="32"/>
          <w:szCs w:val="32"/>
          <w:highlight w:val="none"/>
        </w:rPr>
        <w:t>期内不得变更用途；</w:t>
      </w:r>
    </w:p>
    <w:p>
      <w:pPr>
        <w:widowControl/>
        <w:numPr>
          <w:ilvl w:val="0"/>
          <w:numId w:val="0"/>
        </w:numPr>
        <w:adjustRightInd w:val="0"/>
        <w:snapToGrid w:val="0"/>
        <w:spacing w:line="560" w:lineRule="exact"/>
        <w:ind w:firstLine="640" w:firstLineChars="200"/>
        <w:contextualSpacing w:val="0"/>
        <w:jc w:val="left"/>
        <w:rPr>
          <w:rFonts w:hint="default" w:ascii="仿宋_GB2312" w:hAnsi="Calibri" w:eastAsia="仿宋_GB2312" w:cs="Times New Roman"/>
          <w:sz w:val="32"/>
          <w:szCs w:val="32"/>
          <w:highlight w:val="none"/>
        </w:rPr>
      </w:pPr>
      <w:r>
        <w:rPr>
          <w:rFonts w:hint="default" w:ascii="仿宋_GB2312" w:hAnsi="Calibri" w:eastAsia="仿宋_GB2312"/>
          <w:sz w:val="32"/>
          <w:szCs w:val="32"/>
          <w:highlight w:val="none"/>
          <w:lang w:val="en-US" w:eastAsia="zh-CN"/>
        </w:rPr>
        <w:t>4.</w:t>
      </w:r>
      <w:r>
        <w:rPr>
          <w:rFonts w:hint="default" w:ascii="仿宋_GB2312" w:eastAsia="仿宋_GB2312"/>
          <w:sz w:val="32"/>
          <w:szCs w:val="32"/>
          <w:highlight w:val="none"/>
        </w:rPr>
        <w:t>孵化器在孵企业不少于</w:t>
      </w:r>
      <w:r>
        <w:rPr>
          <w:rFonts w:hint="default" w:ascii="仿宋_GB2312" w:eastAsia="仿宋_GB2312"/>
          <w:sz w:val="32"/>
          <w:szCs w:val="32"/>
          <w:highlight w:val="none"/>
          <w:lang w:val="en-US" w:eastAsia="zh-CN"/>
        </w:rPr>
        <w:t>10</w:t>
      </w:r>
      <w:r>
        <w:rPr>
          <w:rFonts w:hint="default" w:ascii="仿宋_GB2312" w:hAnsi="Calibri" w:eastAsia="仿宋_GB2312" w:cs="Times New Roman"/>
          <w:sz w:val="32"/>
          <w:szCs w:val="32"/>
          <w:highlight w:val="none"/>
        </w:rPr>
        <w:t>家，</w:t>
      </w:r>
      <w:r>
        <w:rPr>
          <w:rFonts w:hint="default" w:ascii="仿宋_GB2312" w:hAnsi="Calibri" w:eastAsia="仿宋_GB2312" w:cs="Times New Roman"/>
          <w:sz w:val="32"/>
          <w:szCs w:val="32"/>
          <w:highlight w:val="none"/>
          <w:lang w:eastAsia="zh-CN"/>
        </w:rPr>
        <w:t>且在</w:t>
      </w:r>
      <w:r>
        <w:rPr>
          <w:rFonts w:hint="default" w:ascii="仿宋_GB2312" w:hAnsi="Calibri" w:eastAsia="仿宋_GB2312" w:cs="Times New Roman"/>
          <w:sz w:val="32"/>
          <w:szCs w:val="32"/>
          <w:highlight w:val="none"/>
          <w:lang w:val="en-US" w:eastAsia="zh-CN"/>
        </w:rPr>
        <w:t>3000平方米的基础上</w:t>
      </w:r>
      <w:r>
        <w:rPr>
          <w:rFonts w:hint="default" w:ascii="仿宋_GB2312" w:hAnsi="Calibri" w:eastAsia="仿宋_GB2312" w:cs="Times New Roman"/>
          <w:kern w:val="2"/>
          <w:sz w:val="32"/>
          <w:szCs w:val="32"/>
          <w:highlight w:val="none"/>
        </w:rPr>
        <w:t>每</w:t>
      </w:r>
      <w:r>
        <w:rPr>
          <w:rFonts w:hint="default" w:ascii="仿宋_GB2312" w:hAnsi="Calibri" w:eastAsia="仿宋_GB2312" w:cs="Times New Roman"/>
          <w:kern w:val="2"/>
          <w:sz w:val="32"/>
          <w:szCs w:val="32"/>
          <w:highlight w:val="none"/>
          <w:lang w:eastAsia="zh-CN"/>
        </w:rPr>
        <w:t>增加</w:t>
      </w:r>
      <w:r>
        <w:rPr>
          <w:rFonts w:hint="default" w:ascii="仿宋_GB2312" w:hAnsi="Calibri" w:eastAsia="仿宋_GB2312" w:cs="Times New Roman"/>
          <w:kern w:val="2"/>
          <w:sz w:val="32"/>
          <w:szCs w:val="32"/>
          <w:highlight w:val="none"/>
          <w:lang w:val="en-US" w:eastAsia="zh-CN"/>
        </w:rPr>
        <w:t>1000</w:t>
      </w:r>
      <w:r>
        <w:rPr>
          <w:rFonts w:hint="default" w:ascii="仿宋_GB2312" w:hAnsi="Calibri" w:eastAsia="仿宋_GB2312" w:cs="Times New Roman"/>
          <w:kern w:val="2"/>
          <w:sz w:val="32"/>
          <w:szCs w:val="32"/>
          <w:highlight w:val="none"/>
        </w:rPr>
        <w:t>平方米</w:t>
      </w:r>
      <w:r>
        <w:rPr>
          <w:rFonts w:hint="default" w:ascii="仿宋_GB2312" w:hAnsi="Calibri" w:eastAsia="仿宋_GB2312" w:cs="Times New Roman"/>
          <w:kern w:val="2"/>
          <w:sz w:val="32"/>
          <w:szCs w:val="32"/>
          <w:highlight w:val="none"/>
          <w:lang w:eastAsia="zh-CN"/>
        </w:rPr>
        <w:t>，</w:t>
      </w:r>
      <w:r>
        <w:rPr>
          <w:rFonts w:hint="default" w:ascii="仿宋_GB2312" w:hAnsi="Calibri" w:eastAsia="仿宋_GB2312" w:cs="Times New Roman"/>
          <w:kern w:val="2"/>
          <w:sz w:val="32"/>
          <w:szCs w:val="32"/>
          <w:highlight w:val="none"/>
        </w:rPr>
        <w:t>在孵企业数量</w:t>
      </w:r>
      <w:r>
        <w:rPr>
          <w:rFonts w:hint="default" w:ascii="仿宋_GB2312" w:hAnsi="Calibri" w:eastAsia="仿宋_GB2312" w:cs="Times New Roman"/>
          <w:kern w:val="2"/>
          <w:sz w:val="32"/>
          <w:szCs w:val="32"/>
          <w:highlight w:val="none"/>
          <w:lang w:eastAsia="zh-CN"/>
        </w:rPr>
        <w:t>增加</w:t>
      </w:r>
      <w:r>
        <w:rPr>
          <w:rFonts w:hint="default" w:ascii="仿宋_GB2312" w:hAnsi="Calibri" w:eastAsia="仿宋_GB2312" w:cs="Times New Roman"/>
          <w:kern w:val="2"/>
          <w:sz w:val="32"/>
          <w:szCs w:val="32"/>
          <w:highlight w:val="none"/>
          <w:lang w:val="en-US" w:eastAsia="zh-CN"/>
        </w:rPr>
        <w:t>2</w:t>
      </w:r>
      <w:r>
        <w:rPr>
          <w:rFonts w:hint="default" w:ascii="仿宋_GB2312" w:hAnsi="Calibri" w:eastAsia="仿宋_GB2312" w:cs="Times New Roman"/>
          <w:kern w:val="2"/>
          <w:sz w:val="32"/>
          <w:szCs w:val="32"/>
          <w:highlight w:val="none"/>
        </w:rPr>
        <w:t>家</w:t>
      </w:r>
      <w:r>
        <w:rPr>
          <w:rFonts w:hint="default" w:ascii="仿宋_GB2312" w:hAnsi="Calibri" w:eastAsia="仿宋_GB2312" w:cs="Times New Roman"/>
          <w:kern w:val="2"/>
          <w:sz w:val="32"/>
          <w:szCs w:val="32"/>
          <w:highlight w:val="none"/>
          <w:lang w:eastAsia="zh-CN"/>
        </w:rPr>
        <w:t>。</w:t>
      </w:r>
      <w:r>
        <w:rPr>
          <w:rFonts w:hint="default" w:ascii="仿宋_GB2312" w:hAnsi="Calibri" w:eastAsia="仿宋_GB2312" w:cs="Times New Roman"/>
          <w:sz w:val="32"/>
          <w:szCs w:val="32"/>
          <w:highlight w:val="none"/>
        </w:rPr>
        <w:t>孵化器在孵企业</w:t>
      </w:r>
      <w:r>
        <w:rPr>
          <w:rFonts w:hint="default" w:ascii="仿宋_GB2312" w:hAnsi="Calibri" w:eastAsia="仿宋_GB2312" w:cs="Times New Roman"/>
          <w:sz w:val="32"/>
          <w:szCs w:val="32"/>
          <w:highlight w:val="none"/>
          <w:lang w:eastAsia="zh-CN"/>
        </w:rPr>
        <w:t>，</w:t>
      </w:r>
      <w:r>
        <w:rPr>
          <w:rFonts w:hint="default" w:ascii="仿宋_GB2312" w:hAnsi="Calibri" w:eastAsia="仿宋_GB2312" w:cs="Times New Roman"/>
          <w:sz w:val="32"/>
          <w:szCs w:val="32"/>
          <w:highlight w:val="none"/>
        </w:rPr>
        <w:t>应当符合以下条件</w:t>
      </w:r>
      <w:r>
        <w:rPr>
          <w:rFonts w:hint="default" w:ascii="仿宋_GB2312" w:hAnsi="Calibri" w:eastAsia="仿宋_GB2312" w:cs="Times New Roman"/>
          <w:sz w:val="32"/>
          <w:szCs w:val="32"/>
          <w:highlight w:val="none"/>
          <w:lang w:eastAsia="zh-CN"/>
        </w:rPr>
        <w:t>：</w:t>
      </w:r>
    </w:p>
    <w:p>
      <w:pPr>
        <w:keepNext w:val="0"/>
        <w:keepLines w:val="0"/>
        <w:pageBreakBefore w:val="0"/>
        <w:kinsoku/>
        <w:wordWrap/>
        <w:topLinePunct w:val="0"/>
        <w:bidi w:val="0"/>
        <w:spacing w:line="560" w:lineRule="exact"/>
        <w:ind w:left="0" w:leftChars="0" w:firstLine="640" w:firstLineChars="200"/>
        <w:rPr>
          <w:rFonts w:hint="eastAsia" w:ascii="仿宋_GB2312" w:eastAsia="仿宋_GB2312"/>
          <w:sz w:val="32"/>
          <w:szCs w:val="32"/>
          <w:highlight w:val="none"/>
        </w:rPr>
      </w:pPr>
      <w:r>
        <w:rPr>
          <w:rFonts w:hint="eastAsia" w:ascii="仿宋_GB2312" w:hAnsi="仿宋" w:eastAsia="仿宋_GB2312" w:cs="Times New Roman"/>
          <w:sz w:val="32"/>
          <w:szCs w:val="32"/>
          <w:highlight w:val="none"/>
          <w:lang w:eastAsia="zh-CN"/>
        </w:rPr>
        <w:t>（</w:t>
      </w:r>
      <w:r>
        <w:rPr>
          <w:rFonts w:hint="eastAsia" w:ascii="仿宋_GB2312" w:hAnsi="仿宋" w:eastAsia="仿宋_GB2312" w:cs="Times New Roman"/>
          <w:sz w:val="32"/>
          <w:szCs w:val="32"/>
          <w:highlight w:val="none"/>
          <w:lang w:val="en-US" w:eastAsia="zh-CN"/>
        </w:rPr>
        <w:t>1</w:t>
      </w:r>
      <w:r>
        <w:rPr>
          <w:rFonts w:hint="eastAsia" w:ascii="仿宋_GB2312" w:hAnsi="仿宋" w:eastAsia="仿宋_GB2312" w:cs="Times New Roman"/>
          <w:sz w:val="32"/>
          <w:szCs w:val="32"/>
          <w:highlight w:val="none"/>
          <w:lang w:eastAsia="zh-CN"/>
        </w:rPr>
        <w:t>）所属产业类别应符合市、区产业发展导向</w:t>
      </w:r>
      <w:r>
        <w:rPr>
          <w:rFonts w:hint="eastAsia" w:ascii="仿宋_GB2312" w:eastAsia="仿宋_GB2312"/>
          <w:sz w:val="32"/>
          <w:szCs w:val="32"/>
          <w:highlight w:val="none"/>
        </w:rPr>
        <w:t>；</w:t>
      </w:r>
    </w:p>
    <w:p>
      <w:pPr>
        <w:keepNext w:val="0"/>
        <w:keepLines w:val="0"/>
        <w:pageBreakBefore w:val="0"/>
        <w:numPr>
          <w:ilvl w:val="-1"/>
          <w:numId w:val="0"/>
        </w:numPr>
        <w:kinsoku/>
        <w:wordWrap/>
        <w:topLinePunct w:val="0"/>
        <w:bidi w:val="0"/>
        <w:spacing w:line="560" w:lineRule="exact"/>
        <w:ind w:left="0" w:leftChars="0" w:firstLine="640" w:firstLineChars="200"/>
        <w:rPr>
          <w:rFonts w:hint="eastAsia" w:ascii="仿宋_GB2312" w:hAnsi="仿宋" w:eastAsia="仿宋_GB2312"/>
          <w:sz w:val="32"/>
          <w:szCs w:val="32"/>
          <w:highlight w:val="none"/>
        </w:rPr>
      </w:pPr>
      <w:r>
        <w:rPr>
          <w:rFonts w:hint="eastAsia" w:ascii="仿宋_GB2312" w:hAnsi="仿宋" w:eastAsia="仿宋_GB2312" w:cs="Times New Roman"/>
          <w:sz w:val="32"/>
          <w:szCs w:val="32"/>
          <w:highlight w:val="none"/>
          <w:lang w:eastAsia="zh-CN"/>
        </w:rPr>
        <w:t>（</w:t>
      </w:r>
      <w:r>
        <w:rPr>
          <w:rFonts w:hint="eastAsia" w:ascii="仿宋_GB2312" w:hAnsi="仿宋" w:eastAsia="仿宋_GB2312" w:cs="Times New Roman"/>
          <w:sz w:val="32"/>
          <w:szCs w:val="32"/>
          <w:highlight w:val="none"/>
          <w:lang w:val="en-US" w:eastAsia="zh-CN"/>
        </w:rPr>
        <w:t>2</w:t>
      </w:r>
      <w:r>
        <w:rPr>
          <w:rFonts w:hint="eastAsia" w:ascii="仿宋_GB2312" w:hAnsi="仿宋" w:eastAsia="仿宋_GB2312" w:cs="Times New Roman"/>
          <w:sz w:val="32"/>
          <w:szCs w:val="32"/>
          <w:highlight w:val="none"/>
          <w:lang w:eastAsia="zh-CN"/>
        </w:rPr>
        <w:t>）</w:t>
      </w:r>
      <w:r>
        <w:rPr>
          <w:rFonts w:hint="eastAsia" w:ascii="仿宋_GB2312" w:hAnsi="仿宋" w:eastAsia="仿宋_GB2312"/>
          <w:sz w:val="32"/>
          <w:szCs w:val="32"/>
          <w:highlight w:val="none"/>
        </w:rPr>
        <w:t>企业注册地和主要研发、办公场所须在本孵化器场地内；</w:t>
      </w:r>
    </w:p>
    <w:p>
      <w:pPr>
        <w:keepNext w:val="0"/>
        <w:keepLines w:val="0"/>
        <w:pageBreakBefore w:val="0"/>
        <w:numPr>
          <w:ilvl w:val="-1"/>
          <w:numId w:val="0"/>
        </w:numPr>
        <w:kinsoku/>
        <w:wordWrap/>
        <w:topLinePunct w:val="0"/>
        <w:bidi w:val="0"/>
        <w:spacing w:line="560" w:lineRule="exact"/>
        <w:ind w:left="0" w:leftChars="0" w:firstLine="640" w:firstLineChars="200"/>
        <w:rPr>
          <w:rFonts w:hint="eastAsia" w:ascii="仿宋_GB2312" w:hAnsi="仿宋" w:eastAsia="仿宋_GB2312"/>
          <w:sz w:val="32"/>
          <w:szCs w:val="32"/>
          <w:highlight w:val="none"/>
        </w:rPr>
      </w:pPr>
      <w:r>
        <w:rPr>
          <w:rFonts w:hint="eastAsia" w:ascii="仿宋_GB2312" w:hAnsi="仿宋" w:eastAsia="仿宋_GB2312" w:cs="Times New Roman"/>
          <w:sz w:val="32"/>
          <w:szCs w:val="32"/>
          <w:highlight w:val="none"/>
          <w:lang w:eastAsia="zh-CN"/>
        </w:rPr>
        <w:t>（</w:t>
      </w:r>
      <w:r>
        <w:rPr>
          <w:rFonts w:hint="eastAsia" w:ascii="仿宋_GB2312" w:hAnsi="仿宋" w:eastAsia="仿宋_GB2312" w:cs="Times New Roman"/>
          <w:sz w:val="32"/>
          <w:szCs w:val="32"/>
          <w:highlight w:val="none"/>
          <w:lang w:val="en-US" w:eastAsia="zh-CN"/>
        </w:rPr>
        <w:t>3</w:t>
      </w:r>
      <w:r>
        <w:rPr>
          <w:rFonts w:hint="eastAsia" w:ascii="仿宋_GB2312" w:hAnsi="仿宋" w:eastAsia="仿宋_GB2312" w:cs="Times New Roman"/>
          <w:sz w:val="32"/>
          <w:szCs w:val="32"/>
          <w:highlight w:val="none"/>
          <w:lang w:eastAsia="zh-CN"/>
        </w:rPr>
        <w:t>）</w:t>
      </w:r>
      <w:r>
        <w:rPr>
          <w:rFonts w:hint="eastAsia" w:ascii="仿宋_GB2312" w:hAnsi="仿宋" w:eastAsia="仿宋_GB2312"/>
          <w:sz w:val="32"/>
          <w:szCs w:val="32"/>
          <w:highlight w:val="none"/>
        </w:rPr>
        <w:t>申请进入孵化器</w:t>
      </w:r>
      <w:r>
        <w:rPr>
          <w:rFonts w:hint="eastAsia" w:ascii="仿宋_GB2312" w:hAnsi="仿宋" w:eastAsia="仿宋_GB2312"/>
          <w:sz w:val="32"/>
          <w:szCs w:val="32"/>
          <w:highlight w:val="none"/>
          <w:lang w:eastAsia="zh-CN"/>
        </w:rPr>
        <w:t>时</w:t>
      </w:r>
      <w:r>
        <w:rPr>
          <w:rFonts w:hint="eastAsia" w:ascii="仿宋_GB2312" w:hAnsi="仿宋" w:eastAsia="仿宋_GB2312"/>
          <w:sz w:val="32"/>
          <w:szCs w:val="32"/>
          <w:highlight w:val="none"/>
        </w:rPr>
        <w:t>成立时间不超过</w:t>
      </w:r>
      <w:r>
        <w:rPr>
          <w:rFonts w:hint="eastAsia" w:ascii="仿宋_GB2312" w:hAnsi="仿宋" w:eastAsia="仿宋_GB2312"/>
          <w:sz w:val="32"/>
          <w:szCs w:val="32"/>
          <w:highlight w:val="none"/>
          <w:lang w:val="en-US" w:eastAsia="zh-CN"/>
        </w:rPr>
        <w:t>60</w:t>
      </w:r>
      <w:r>
        <w:rPr>
          <w:rFonts w:hint="eastAsia" w:ascii="仿宋_GB2312" w:hAnsi="仿宋" w:eastAsia="仿宋_GB2312"/>
          <w:sz w:val="32"/>
          <w:szCs w:val="32"/>
          <w:highlight w:val="none"/>
        </w:rPr>
        <w:t>个月；</w:t>
      </w:r>
    </w:p>
    <w:p>
      <w:pPr>
        <w:keepNext w:val="0"/>
        <w:keepLines w:val="0"/>
        <w:pageBreakBefore w:val="0"/>
        <w:numPr>
          <w:ilvl w:val="-1"/>
          <w:numId w:val="0"/>
        </w:numPr>
        <w:kinsoku/>
        <w:wordWrap/>
        <w:topLinePunct w:val="0"/>
        <w:bidi w:val="0"/>
        <w:spacing w:line="560" w:lineRule="exact"/>
        <w:ind w:left="0" w:leftChars="0" w:firstLine="640" w:firstLineChars="200"/>
        <w:rPr>
          <w:rFonts w:hint="default" w:ascii="仿宋_GB2312" w:hAnsi="仿宋" w:eastAsia="仿宋_GB2312"/>
          <w:sz w:val="32"/>
          <w:szCs w:val="32"/>
          <w:highlight w:val="none"/>
          <w:lang w:val="en"/>
        </w:rPr>
      </w:pPr>
      <w:r>
        <w:rPr>
          <w:rFonts w:hint="eastAsia" w:ascii="仿宋_GB2312" w:hAnsi="仿宋" w:eastAsia="仿宋_GB2312" w:cs="Times New Roman"/>
          <w:sz w:val="32"/>
          <w:szCs w:val="32"/>
          <w:highlight w:val="none"/>
          <w:lang w:eastAsia="zh-CN"/>
        </w:rPr>
        <w:t>（</w:t>
      </w:r>
      <w:r>
        <w:rPr>
          <w:rFonts w:hint="eastAsia" w:ascii="仿宋_GB2312" w:hAnsi="仿宋" w:eastAsia="仿宋_GB2312" w:cs="Times New Roman"/>
          <w:sz w:val="32"/>
          <w:szCs w:val="32"/>
          <w:highlight w:val="none"/>
          <w:lang w:val="en-US" w:eastAsia="zh-CN"/>
        </w:rPr>
        <w:t>4</w:t>
      </w:r>
      <w:r>
        <w:rPr>
          <w:rFonts w:hint="eastAsia" w:ascii="仿宋_GB2312" w:hAnsi="仿宋" w:eastAsia="仿宋_GB2312" w:cs="Times New Roman"/>
          <w:sz w:val="32"/>
          <w:szCs w:val="32"/>
          <w:highlight w:val="none"/>
          <w:lang w:eastAsia="zh-CN"/>
        </w:rPr>
        <w:t>）</w:t>
      </w:r>
      <w:r>
        <w:rPr>
          <w:rFonts w:hint="eastAsia" w:ascii="仿宋_GB2312" w:hAnsi="仿宋" w:eastAsia="仿宋_GB2312"/>
          <w:sz w:val="32"/>
          <w:szCs w:val="32"/>
          <w:highlight w:val="none"/>
        </w:rPr>
        <w:t>孵化</w:t>
      </w:r>
      <w:r>
        <w:rPr>
          <w:rFonts w:hint="eastAsia" w:ascii="仿宋_GB2312" w:hAnsi="仿宋" w:eastAsia="仿宋_GB2312"/>
          <w:sz w:val="32"/>
          <w:szCs w:val="32"/>
          <w:highlight w:val="none"/>
          <w:lang w:eastAsia="zh-CN"/>
        </w:rPr>
        <w:t>培育时间原则上</w:t>
      </w:r>
      <w:r>
        <w:rPr>
          <w:rFonts w:hint="eastAsia" w:ascii="仿宋_GB2312" w:hAnsi="仿宋" w:eastAsia="仿宋_GB2312"/>
          <w:sz w:val="32"/>
          <w:szCs w:val="32"/>
          <w:highlight w:val="none"/>
        </w:rPr>
        <w:t>不超过</w:t>
      </w:r>
      <w:r>
        <w:rPr>
          <w:rFonts w:hint="eastAsia" w:ascii="仿宋_GB2312" w:hAnsi="仿宋" w:eastAsia="仿宋_GB2312"/>
          <w:sz w:val="32"/>
          <w:szCs w:val="32"/>
          <w:highlight w:val="none"/>
          <w:lang w:val="en-US" w:eastAsia="zh-CN"/>
        </w:rPr>
        <w:t>48</w:t>
      </w:r>
      <w:r>
        <w:rPr>
          <w:rFonts w:hint="eastAsia" w:ascii="仿宋_GB2312" w:hAnsi="仿宋" w:eastAsia="仿宋_GB2312"/>
          <w:sz w:val="32"/>
          <w:szCs w:val="32"/>
          <w:highlight w:val="none"/>
        </w:rPr>
        <w:t>个月</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从事生物医药、集成电路设计、现代农业等特殊领域的创业企业孵化时限不超过60个月</w:t>
      </w:r>
      <w:r>
        <w:rPr>
          <w:rFonts w:hint="default" w:ascii="仿宋_GB2312" w:hAnsi="仿宋" w:eastAsia="仿宋_GB2312"/>
          <w:sz w:val="32"/>
          <w:szCs w:val="32"/>
          <w:highlight w:val="none"/>
          <w:lang w:val="en"/>
        </w:rPr>
        <w:t>;</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仿宋_GB2312" w:eastAsia="仿宋_GB2312"/>
          <w:sz w:val="32"/>
          <w:szCs w:val="32"/>
          <w:highlight w:val="none"/>
        </w:rPr>
      </w:pPr>
      <w:r>
        <w:rPr>
          <w:rFonts w:hint="eastAsia" w:ascii="仿宋_GB2312" w:hAnsi="Calibri" w:eastAsia="仿宋_GB2312"/>
          <w:sz w:val="32"/>
          <w:szCs w:val="32"/>
          <w:highlight w:val="none"/>
          <w:lang w:val="en-US" w:eastAsia="zh-CN"/>
        </w:rPr>
        <w:t>5.</w:t>
      </w:r>
      <w:r>
        <w:rPr>
          <w:rFonts w:hint="default" w:ascii="仿宋_GB2312" w:eastAsia="仿宋_GB2312"/>
          <w:sz w:val="32"/>
          <w:szCs w:val="32"/>
          <w:highlight w:val="none"/>
          <w:lang w:eastAsia="zh-CN"/>
        </w:rPr>
        <w:t>拥有专业的孵化服务团队</w:t>
      </w:r>
      <w:r>
        <w:rPr>
          <w:rFonts w:hint="default" w:ascii="仿宋_GB2312" w:eastAsia="仿宋_GB2312"/>
          <w:sz w:val="32"/>
          <w:szCs w:val="32"/>
          <w:highlight w:val="none"/>
        </w:rPr>
        <w:t>，专职管理人员不少于5人，签约科技服务机构</w:t>
      </w:r>
      <w:r>
        <w:rPr>
          <w:rFonts w:hint="default" w:ascii="仿宋_GB2312" w:eastAsia="仿宋_GB2312"/>
          <w:sz w:val="32"/>
          <w:szCs w:val="32"/>
          <w:highlight w:val="none"/>
          <w:lang w:eastAsia="zh-CN"/>
        </w:rPr>
        <w:t>不少于</w:t>
      </w:r>
      <w:r>
        <w:rPr>
          <w:rFonts w:hint="default" w:ascii="仿宋_GB2312" w:eastAsia="仿宋_GB2312"/>
          <w:sz w:val="32"/>
          <w:szCs w:val="32"/>
          <w:highlight w:val="none"/>
        </w:rPr>
        <w:t>3家；</w:t>
      </w:r>
    </w:p>
    <w:p>
      <w:pPr>
        <w:widowControl/>
        <w:numPr>
          <w:ilvl w:val="-1"/>
          <w:numId w:val="0"/>
        </w:numPr>
        <w:adjustRightInd w:val="0"/>
        <w:snapToGrid w:val="0"/>
        <w:spacing w:line="560" w:lineRule="exact"/>
        <w:ind w:leftChars="0" w:firstLine="640" w:firstLineChars="200"/>
        <w:rPr>
          <w:rFonts w:hint="default" w:ascii="仿宋_GB2312" w:eastAsia="仿宋_GB2312"/>
          <w:sz w:val="32"/>
          <w:szCs w:val="32"/>
          <w:highlight w:val="none"/>
        </w:rPr>
      </w:pPr>
      <w:r>
        <w:rPr>
          <w:rFonts w:hint="eastAsia" w:ascii="仿宋_GB2312" w:hAnsi="Calibri" w:eastAsia="仿宋_GB2312"/>
          <w:sz w:val="32"/>
          <w:szCs w:val="32"/>
          <w:highlight w:val="none"/>
          <w:lang w:val="en-US" w:eastAsia="zh-CN"/>
        </w:rPr>
        <w:t>6.</w:t>
      </w:r>
      <w:r>
        <w:rPr>
          <w:rFonts w:hint="default" w:ascii="仿宋_GB2312" w:eastAsia="仿宋_GB2312"/>
          <w:sz w:val="32"/>
          <w:szCs w:val="32"/>
          <w:highlight w:val="none"/>
        </w:rPr>
        <w:t>孵化器运营</w:t>
      </w:r>
      <w:r>
        <w:rPr>
          <w:rFonts w:hint="default" w:ascii="仿宋_GB2312" w:eastAsia="仿宋_GB2312"/>
          <w:sz w:val="32"/>
          <w:szCs w:val="32"/>
          <w:highlight w:val="none"/>
          <w:lang w:eastAsia="zh-CN"/>
        </w:rPr>
        <w:t>时间满</w:t>
      </w:r>
      <w:r>
        <w:rPr>
          <w:rFonts w:hint="default" w:ascii="仿宋_GB2312" w:eastAsia="仿宋_GB2312"/>
          <w:sz w:val="32"/>
          <w:szCs w:val="32"/>
          <w:highlight w:val="none"/>
        </w:rPr>
        <w:t>一年</w:t>
      </w:r>
      <w:r>
        <w:rPr>
          <w:rFonts w:hint="default" w:ascii="仿宋_GB2312" w:eastAsia="仿宋_GB2312"/>
          <w:sz w:val="32"/>
          <w:szCs w:val="32"/>
          <w:highlight w:val="none"/>
          <w:lang w:eastAsia="zh-CN"/>
        </w:rPr>
        <w:t>，具备完善的运营管理体系和孵化服务机制</w:t>
      </w:r>
      <w:r>
        <w:rPr>
          <w:rFonts w:hint="default" w:ascii="仿宋_GB2312" w:eastAsia="仿宋_GB2312"/>
          <w:sz w:val="32"/>
          <w:szCs w:val="32"/>
          <w:highlight w:val="none"/>
        </w:rPr>
        <w:t>；</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仿宋_GB2312" w:hAnsi="Calibri" w:eastAsia="仿宋_GB2312" w:cs="Times New Roman"/>
          <w:sz w:val="32"/>
          <w:szCs w:val="32"/>
          <w:highlight w:val="none"/>
        </w:rPr>
      </w:pPr>
      <w:r>
        <w:rPr>
          <w:rFonts w:hint="eastAsia" w:ascii="仿宋_GB2312" w:hAnsi="Calibri" w:eastAsia="仿宋_GB2312"/>
          <w:sz w:val="32"/>
          <w:szCs w:val="32"/>
          <w:highlight w:val="none"/>
          <w:lang w:val="en-US" w:eastAsia="zh-CN"/>
        </w:rPr>
        <w:t>7.</w:t>
      </w:r>
      <w:r>
        <w:rPr>
          <w:rFonts w:hint="default" w:ascii="仿宋_GB2312" w:eastAsia="仿宋_GB2312"/>
          <w:sz w:val="32"/>
          <w:szCs w:val="32"/>
          <w:highlight w:val="none"/>
        </w:rPr>
        <w:t>具有为在孵企业</w:t>
      </w:r>
      <w:r>
        <w:rPr>
          <w:rFonts w:hint="default" w:ascii="仿宋_GB2312" w:hAnsi="Calibri" w:eastAsia="仿宋_GB2312" w:cs="Times New Roman"/>
          <w:sz w:val="32"/>
          <w:szCs w:val="32"/>
          <w:highlight w:val="none"/>
        </w:rPr>
        <w:t>提供创业咨询、融资</w:t>
      </w:r>
      <w:r>
        <w:rPr>
          <w:rFonts w:hint="default" w:ascii="仿宋_GB2312" w:hAnsi="Calibri" w:eastAsia="仿宋_GB2312" w:cs="Times New Roman"/>
          <w:sz w:val="32"/>
          <w:szCs w:val="32"/>
          <w:highlight w:val="none"/>
          <w:lang w:eastAsia="zh-CN"/>
        </w:rPr>
        <w:t>对接</w:t>
      </w:r>
      <w:r>
        <w:rPr>
          <w:rFonts w:hint="default" w:ascii="仿宋_GB2312" w:hAnsi="Calibri" w:eastAsia="仿宋_GB2312" w:cs="Times New Roman"/>
          <w:sz w:val="32"/>
          <w:szCs w:val="32"/>
          <w:highlight w:val="none"/>
        </w:rPr>
        <w:t>、</w:t>
      </w:r>
      <w:r>
        <w:rPr>
          <w:rFonts w:hint="default" w:ascii="仿宋_GB2312" w:hAnsi="Calibri" w:eastAsia="仿宋_GB2312" w:cs="Times New Roman"/>
          <w:sz w:val="32"/>
          <w:szCs w:val="32"/>
          <w:highlight w:val="none"/>
          <w:lang w:eastAsia="zh-CN"/>
        </w:rPr>
        <w:t>人才招聘</w:t>
      </w:r>
      <w:r>
        <w:rPr>
          <w:rFonts w:hint="default" w:ascii="仿宋_GB2312" w:hAnsi="Calibri" w:eastAsia="仿宋_GB2312" w:cs="Times New Roman"/>
          <w:sz w:val="32"/>
          <w:szCs w:val="32"/>
          <w:highlight w:val="none"/>
        </w:rPr>
        <w:t>等服务的能力。</w:t>
      </w:r>
    </w:p>
    <w:p>
      <w:pPr>
        <w:keepNext w:val="0"/>
        <w:keepLines w:val="0"/>
        <w:pageBreakBefore w:val="0"/>
        <w:kinsoku/>
        <w:wordWrap/>
        <w:topLinePunct w:val="0"/>
        <w:bidi w:val="0"/>
        <w:adjustRightInd w:val="0"/>
        <w:snapToGrid w:val="0"/>
        <w:spacing w:line="560" w:lineRule="exact"/>
        <w:ind w:left="0" w:leftChars="0" w:firstLine="640" w:firstLineChars="200"/>
        <w:rPr>
          <w:rFonts w:hint="eastAsia" w:ascii="仿宋_GB2312" w:eastAsia="仿宋_GB2312"/>
          <w:sz w:val="32"/>
          <w:szCs w:val="32"/>
          <w:highlight w:val="none"/>
          <w:lang w:eastAsia="zh-CN"/>
        </w:rPr>
      </w:pPr>
      <w:r>
        <w:rPr>
          <w:rFonts w:hint="eastAsia" w:ascii="仿宋_GB2312" w:hAnsi="Calibri" w:eastAsia="仿宋_GB2312" w:cs="Times New Roman"/>
          <w:b w:val="0"/>
          <w:bCs w:val="0"/>
          <w:sz w:val="32"/>
          <w:szCs w:val="32"/>
          <w:highlight w:val="none"/>
          <w:lang w:eastAsia="zh-CN"/>
        </w:rPr>
        <w:t>（二）</w:t>
      </w:r>
      <w:r>
        <w:rPr>
          <w:rFonts w:hint="eastAsia" w:ascii="仿宋_GB2312" w:eastAsia="仿宋_GB2312"/>
          <w:sz w:val="32"/>
          <w:szCs w:val="32"/>
          <w:highlight w:val="none"/>
          <w:lang w:eastAsia="zh-CN"/>
        </w:rPr>
        <w:t>申请认定</w:t>
      </w:r>
      <w:r>
        <w:rPr>
          <w:rFonts w:hint="eastAsia" w:ascii="仿宋_GB2312" w:eastAsia="仿宋_GB2312"/>
          <w:b/>
          <w:bCs/>
          <w:sz w:val="32"/>
          <w:szCs w:val="32"/>
          <w:highlight w:val="none"/>
          <w:lang w:eastAsia="zh-CN"/>
        </w:rPr>
        <w:t>区级专业孵化器</w:t>
      </w:r>
      <w:r>
        <w:rPr>
          <w:rFonts w:hint="eastAsia" w:ascii="仿宋_GB2312" w:eastAsia="仿宋_GB2312"/>
          <w:sz w:val="32"/>
          <w:szCs w:val="32"/>
          <w:highlight w:val="none"/>
          <w:lang w:eastAsia="zh-CN"/>
        </w:rPr>
        <w:t>，除满足区级综合孵化器认定标准外，还需满足符合同一产业领域的入驻项目数不低于总入驻项目数的</w:t>
      </w:r>
      <w:r>
        <w:rPr>
          <w:rFonts w:hint="eastAsia" w:ascii="仿宋_GB2312" w:eastAsia="仿宋_GB2312"/>
          <w:sz w:val="32"/>
          <w:szCs w:val="32"/>
          <w:highlight w:val="none"/>
          <w:lang w:val="en-US" w:eastAsia="zh-CN"/>
        </w:rPr>
        <w:t>60</w:t>
      </w:r>
      <w:r>
        <w:rPr>
          <w:rFonts w:hint="eastAsia" w:ascii="仿宋_GB2312" w:eastAsia="仿宋_GB2312"/>
          <w:sz w:val="32"/>
          <w:szCs w:val="32"/>
          <w:highlight w:val="none"/>
          <w:lang w:eastAsia="zh-CN"/>
        </w:rPr>
        <w:t>%。</w:t>
      </w:r>
    </w:p>
    <w:p>
      <w:pPr>
        <w:keepNext w:val="0"/>
        <w:keepLines w:val="0"/>
        <w:pageBreakBefore w:val="0"/>
        <w:kinsoku/>
        <w:wordWrap/>
        <w:topLinePunct w:val="0"/>
        <w:bidi w:val="0"/>
        <w:adjustRightInd w:val="0"/>
        <w:snapToGrid w:val="0"/>
        <w:spacing w:line="560" w:lineRule="exact"/>
        <w:ind w:left="0" w:leftChars="0" w:firstLine="640" w:firstLineChars="200"/>
        <w:rPr>
          <w:rFonts w:hint="eastAsia" w:ascii="仿宋_GB2312" w:hAnsi="Calibri" w:eastAsia="仿宋_GB2312" w:cs="Times New Roman"/>
          <w:sz w:val="32"/>
          <w:szCs w:val="32"/>
          <w:highlight w:val="none"/>
          <w:lang w:eastAsia="zh-CN"/>
        </w:rPr>
      </w:pPr>
      <w:r>
        <w:rPr>
          <w:rFonts w:hint="eastAsia" w:ascii="仿宋_GB2312" w:hAnsi="Calibri" w:eastAsia="仿宋_GB2312" w:cs="Times New Roman"/>
          <w:b w:val="0"/>
          <w:bCs w:val="0"/>
          <w:sz w:val="32"/>
          <w:szCs w:val="32"/>
          <w:highlight w:val="none"/>
          <w:lang w:eastAsia="zh-CN"/>
        </w:rPr>
        <w:t>（</w:t>
      </w:r>
      <w:r>
        <w:rPr>
          <w:rFonts w:hint="eastAsia" w:ascii="仿宋_GB2312" w:eastAsia="仿宋_GB2312" w:cs="Times New Roman"/>
          <w:b w:val="0"/>
          <w:bCs w:val="0"/>
          <w:sz w:val="32"/>
          <w:szCs w:val="32"/>
          <w:highlight w:val="none"/>
          <w:lang w:eastAsia="zh-CN"/>
        </w:rPr>
        <w:t>三</w:t>
      </w:r>
      <w:r>
        <w:rPr>
          <w:rFonts w:hint="eastAsia" w:ascii="仿宋_GB2312" w:hAnsi="Calibri" w:eastAsia="仿宋_GB2312" w:cs="Times New Roman"/>
          <w:b w:val="0"/>
          <w:bCs w:val="0"/>
          <w:sz w:val="32"/>
          <w:szCs w:val="32"/>
          <w:highlight w:val="none"/>
          <w:lang w:eastAsia="zh-CN"/>
        </w:rPr>
        <w:t>）</w:t>
      </w:r>
      <w:r>
        <w:rPr>
          <w:rFonts w:hint="eastAsia" w:ascii="仿宋_GB2312" w:eastAsia="仿宋_GB2312"/>
          <w:sz w:val="32"/>
          <w:szCs w:val="32"/>
          <w:highlight w:val="none"/>
          <w:lang w:eastAsia="zh-CN"/>
        </w:rPr>
        <w:t>申请认定</w:t>
      </w:r>
      <w:r>
        <w:rPr>
          <w:rFonts w:hint="eastAsia" w:ascii="仿宋_GB2312" w:eastAsia="仿宋_GB2312"/>
          <w:b/>
          <w:bCs/>
          <w:sz w:val="32"/>
          <w:szCs w:val="32"/>
          <w:highlight w:val="none"/>
          <w:lang w:eastAsia="zh-CN"/>
        </w:rPr>
        <w:t>区级特色孵化器</w:t>
      </w:r>
      <w:r>
        <w:rPr>
          <w:rFonts w:hint="eastAsia" w:ascii="仿宋_GB2312" w:eastAsia="仿宋_GB2312"/>
          <w:sz w:val="32"/>
          <w:szCs w:val="32"/>
          <w:highlight w:val="none"/>
          <w:lang w:eastAsia="zh-CN"/>
        </w:rPr>
        <w:t>，除满足区级综合孵化器认定标准外，属于留学人员特色孵化器的要求留学人员</w:t>
      </w:r>
      <w:r>
        <w:rPr>
          <w:rFonts w:hint="eastAsia" w:ascii="仿宋_GB2312" w:eastAsia="仿宋_GB2312"/>
          <w:sz w:val="32"/>
          <w:szCs w:val="32"/>
          <w:highlight w:val="none"/>
          <w:lang w:val="en-US" w:eastAsia="zh-CN"/>
        </w:rPr>
        <w:t>创业项目</w:t>
      </w:r>
      <w:r>
        <w:rPr>
          <w:rFonts w:hint="eastAsia" w:ascii="仿宋_GB2312" w:eastAsia="仿宋_GB2312"/>
          <w:sz w:val="32"/>
          <w:szCs w:val="32"/>
          <w:highlight w:val="none"/>
          <w:lang w:eastAsia="zh-CN"/>
        </w:rPr>
        <w:t>数不低于总项目数的</w:t>
      </w:r>
      <w:r>
        <w:rPr>
          <w:rFonts w:hint="eastAsia" w:ascii="仿宋_GB2312" w:eastAsia="仿宋_GB2312"/>
          <w:sz w:val="32"/>
          <w:szCs w:val="32"/>
          <w:highlight w:val="none"/>
          <w:lang w:val="en-US" w:eastAsia="zh-CN"/>
        </w:rPr>
        <w:t>60</w:t>
      </w:r>
      <w:r>
        <w:rPr>
          <w:rFonts w:hint="eastAsia" w:ascii="仿宋_GB2312" w:eastAsia="仿宋_GB2312"/>
          <w:sz w:val="32"/>
          <w:szCs w:val="32"/>
          <w:highlight w:val="none"/>
          <w:lang w:eastAsia="zh-CN"/>
        </w:rPr>
        <w:t>%，属于港澳台人员特色孵化器的要求港澳台人员</w:t>
      </w:r>
      <w:r>
        <w:rPr>
          <w:rFonts w:hint="eastAsia" w:ascii="仿宋_GB2312" w:eastAsia="仿宋_GB2312"/>
          <w:sz w:val="32"/>
          <w:szCs w:val="32"/>
          <w:highlight w:val="none"/>
          <w:lang w:val="en-US" w:eastAsia="zh-CN"/>
        </w:rPr>
        <w:t>创业项目</w:t>
      </w:r>
      <w:r>
        <w:rPr>
          <w:rFonts w:hint="eastAsia" w:ascii="仿宋_GB2312" w:eastAsia="仿宋_GB2312"/>
          <w:sz w:val="32"/>
          <w:szCs w:val="32"/>
          <w:highlight w:val="none"/>
          <w:lang w:eastAsia="zh-CN"/>
        </w:rPr>
        <w:t>数不低于总项目数的</w:t>
      </w:r>
      <w:r>
        <w:rPr>
          <w:rFonts w:hint="eastAsia" w:ascii="仿宋_GB2312" w:eastAsia="仿宋_GB2312"/>
          <w:sz w:val="32"/>
          <w:szCs w:val="32"/>
          <w:highlight w:val="none"/>
          <w:lang w:val="en-US" w:eastAsia="zh-CN"/>
        </w:rPr>
        <w:t>60</w:t>
      </w:r>
      <w:r>
        <w:rPr>
          <w:rFonts w:hint="eastAsia" w:ascii="仿宋_GB2312" w:eastAsia="仿宋_GB2312"/>
          <w:sz w:val="32"/>
          <w:szCs w:val="32"/>
          <w:highlight w:val="none"/>
          <w:lang w:eastAsia="zh-CN"/>
        </w:rPr>
        <w:t>%</w:t>
      </w:r>
      <w:r>
        <w:rPr>
          <w:rFonts w:hint="eastAsia" w:ascii="仿宋_GB2312" w:hAnsi="Calibri" w:eastAsia="仿宋_GB2312" w:cs="Times New Roman"/>
          <w:sz w:val="32"/>
          <w:szCs w:val="32"/>
          <w:highlight w:val="none"/>
        </w:rPr>
        <w:t>。</w:t>
      </w:r>
      <w:r>
        <w:rPr>
          <w:rFonts w:hint="eastAsia" w:ascii="仿宋_GB2312" w:hAnsi="Calibri" w:eastAsia="仿宋_GB2312" w:cs="Times New Roman"/>
          <w:sz w:val="32"/>
          <w:szCs w:val="32"/>
          <w:highlight w:val="none"/>
          <w:lang w:eastAsia="zh-CN"/>
        </w:rPr>
        <w:t>其他特色孵化器可参照以上项目比例执行。</w:t>
      </w:r>
    </w:p>
    <w:p>
      <w:pPr>
        <w:numPr>
          <w:ilvl w:val="-1"/>
          <w:numId w:val="0"/>
        </w:numPr>
        <w:adjustRightInd w:val="0"/>
        <w:snapToGrid w:val="0"/>
        <w:spacing w:line="560" w:lineRule="exact"/>
        <w:ind w:left="0" w:leftChars="0" w:firstLine="640" w:firstLineChars="200"/>
        <w:jc w:val="left"/>
        <w:rPr>
          <w:rFonts w:hint="eastAsia" w:ascii="仿宋_GB2312" w:hAnsi="Calibri" w:eastAsia="仿宋_GB2312" w:cs="Times New Roman"/>
          <w:bCs w:val="0"/>
          <w:kern w:val="2"/>
          <w:sz w:val="32"/>
          <w:szCs w:val="32"/>
          <w:highlight w:val="none"/>
          <w:lang w:eastAsia="zh-CN"/>
        </w:rPr>
      </w:pPr>
      <w:r>
        <w:rPr>
          <w:rFonts w:hint="eastAsia" w:ascii="仿宋_GB2312" w:eastAsia="仿宋_GB2312" w:cs="Times New Roman"/>
          <w:sz w:val="32"/>
          <w:szCs w:val="32"/>
          <w:highlight w:val="none"/>
          <w:lang w:eastAsia="zh-CN"/>
        </w:rPr>
        <w:t>（四）</w:t>
      </w:r>
      <w:r>
        <w:rPr>
          <w:rFonts w:hint="eastAsia" w:ascii="仿宋_GB2312" w:hAnsi="Calibri" w:eastAsia="仿宋_GB2312" w:cs="Times New Roman"/>
          <w:sz w:val="32"/>
          <w:szCs w:val="32"/>
          <w:highlight w:val="none"/>
        </w:rPr>
        <w:t>申</w:t>
      </w:r>
      <w:r>
        <w:rPr>
          <w:rFonts w:hint="eastAsia" w:ascii="仿宋_GB2312" w:hAnsi="Calibri" w:eastAsia="仿宋_GB2312" w:cs="Times New Roman"/>
          <w:sz w:val="32"/>
          <w:szCs w:val="32"/>
          <w:highlight w:val="none"/>
          <w:lang w:eastAsia="zh-CN"/>
        </w:rPr>
        <w:t>请认定</w:t>
      </w:r>
      <w:r>
        <w:rPr>
          <w:rFonts w:hint="eastAsia" w:ascii="仿宋_GB2312" w:hAnsi="Calibri" w:eastAsia="仿宋_GB2312" w:cs="Times New Roman"/>
          <w:b/>
          <w:bCs/>
          <w:sz w:val="32"/>
          <w:szCs w:val="32"/>
          <w:highlight w:val="none"/>
          <w:lang w:eastAsia="zh-CN"/>
        </w:rPr>
        <w:t>区级</w:t>
      </w:r>
      <w:r>
        <w:rPr>
          <w:rFonts w:hint="eastAsia" w:ascii="仿宋_GB2312" w:hAnsi="Calibri" w:eastAsia="仿宋_GB2312" w:cs="Times New Roman"/>
          <w:b/>
          <w:bCs/>
          <w:kern w:val="2"/>
          <w:sz w:val="32"/>
          <w:szCs w:val="32"/>
          <w:highlight w:val="none"/>
          <w:lang w:eastAsia="zh-CN"/>
        </w:rPr>
        <w:t>众创空间</w:t>
      </w:r>
      <w:r>
        <w:rPr>
          <w:rFonts w:hint="eastAsia" w:ascii="仿宋_GB2312" w:hAnsi="Calibri" w:eastAsia="仿宋_GB2312" w:cs="Times New Roman"/>
          <w:bCs w:val="0"/>
          <w:kern w:val="2"/>
          <w:sz w:val="32"/>
          <w:szCs w:val="32"/>
          <w:highlight w:val="none"/>
          <w:lang w:eastAsia="zh-CN"/>
        </w:rPr>
        <w:t>，需满足以下条件：</w:t>
      </w:r>
    </w:p>
    <w:p>
      <w:pPr>
        <w:keepNext w:val="0"/>
        <w:keepLines w:val="0"/>
        <w:pageBreakBefore w:val="0"/>
        <w:widowControl/>
        <w:numPr>
          <w:ilvl w:val="-1"/>
          <w:numId w:val="0"/>
        </w:numPr>
        <w:suppressLineNumbers w:val="0"/>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textAlignment w:val="auto"/>
        <w:rPr>
          <w:rFonts w:hint="eastAsia" w:ascii="仿宋_GB2312" w:hAnsi="Calibri" w:eastAsia="仿宋_GB2312" w:cs="Times New Roman"/>
          <w:b w:val="0"/>
          <w:bCs w:val="0"/>
          <w:color w:val="auto"/>
          <w:sz w:val="32"/>
          <w:szCs w:val="32"/>
          <w:highlight w:val="none"/>
          <w:lang w:val="en-US" w:eastAsia="zh-CN"/>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运营单位在光明区从事相关业务，具备独立法人资格</w:t>
      </w:r>
      <w:r>
        <w:rPr>
          <w:rFonts w:hint="eastAsia" w:ascii="仿宋_GB2312" w:hAnsi="Calibri" w:eastAsia="仿宋_GB2312" w:cs="Times New Roman"/>
          <w:b w:val="0"/>
          <w:bCs w:val="0"/>
          <w:color w:val="auto"/>
          <w:sz w:val="32"/>
          <w:szCs w:val="32"/>
          <w:highlight w:val="none"/>
          <w:lang w:val="en-US" w:eastAsia="zh-CN"/>
        </w:rPr>
        <w:t>，具备完善的运营管理体系和孵化服务机制；</w:t>
      </w:r>
    </w:p>
    <w:p>
      <w:pPr>
        <w:keepNext w:val="0"/>
        <w:keepLines w:val="0"/>
        <w:pageBreakBefore w:val="0"/>
        <w:widowControl/>
        <w:numPr>
          <w:ilvl w:val="-1"/>
          <w:numId w:val="0"/>
        </w:numPr>
        <w:kinsoku/>
        <w:wordWrap/>
        <w:topLinePunct w:val="0"/>
        <w:autoSpaceDE/>
        <w:autoSpaceDN/>
        <w:bidi w:val="0"/>
        <w:adjustRightInd w:val="0"/>
        <w:snapToGrid w:val="0"/>
        <w:spacing w:before="0" w:after="0" w:line="560" w:lineRule="exact"/>
        <w:ind w:left="0" w:leftChars="0" w:firstLine="640" w:firstLineChars="200"/>
        <w:jc w:val="both"/>
        <w:textAlignment w:val="auto"/>
        <w:rPr>
          <w:rFonts w:hint="eastAsia" w:ascii="仿宋_GB2312" w:eastAsia="仿宋_GB2312"/>
          <w:color w:val="auto"/>
          <w:kern w:val="2"/>
          <w:sz w:val="32"/>
          <w:szCs w:val="32"/>
          <w:highlight w:val="none"/>
          <w:lang w:eastAsia="zh-CN"/>
        </w:rPr>
      </w:pPr>
      <w:r>
        <w:rPr>
          <w:rFonts w:hint="eastAsia" w:ascii="仿宋_GB2312" w:eastAsia="仿宋_GB2312"/>
          <w:kern w:val="2"/>
          <w:sz w:val="32"/>
          <w:szCs w:val="32"/>
          <w:highlight w:val="none"/>
          <w:lang w:val="en-US" w:eastAsia="zh-CN"/>
        </w:rPr>
        <w:t>2.</w:t>
      </w:r>
      <w:r>
        <w:rPr>
          <w:rFonts w:hint="eastAsia" w:ascii="仿宋_GB2312" w:eastAsia="仿宋_GB2312"/>
          <w:color w:val="auto"/>
          <w:kern w:val="2"/>
          <w:sz w:val="32"/>
          <w:szCs w:val="32"/>
          <w:highlight w:val="none"/>
          <w:lang w:eastAsia="zh-CN"/>
        </w:rPr>
        <w:t>众创空间建筑</w:t>
      </w:r>
      <w:r>
        <w:rPr>
          <w:rFonts w:hint="eastAsia" w:ascii="仿宋_GB2312" w:eastAsia="仿宋_GB2312"/>
          <w:color w:val="auto"/>
          <w:kern w:val="2"/>
          <w:sz w:val="32"/>
          <w:szCs w:val="32"/>
          <w:highlight w:val="none"/>
        </w:rPr>
        <w:t>面积</w:t>
      </w:r>
      <w:r>
        <w:rPr>
          <w:rFonts w:hint="eastAsia" w:ascii="仿宋_GB2312" w:eastAsia="仿宋_GB2312"/>
          <w:color w:val="auto"/>
          <w:kern w:val="2"/>
          <w:sz w:val="32"/>
          <w:szCs w:val="32"/>
          <w:highlight w:val="none"/>
          <w:lang w:eastAsia="zh-CN"/>
        </w:rPr>
        <w:t>不低于</w:t>
      </w:r>
      <w:r>
        <w:rPr>
          <w:rFonts w:hint="eastAsia" w:ascii="仿宋_GB2312" w:eastAsia="仿宋_GB2312"/>
          <w:color w:val="auto"/>
          <w:kern w:val="2"/>
          <w:sz w:val="32"/>
          <w:szCs w:val="32"/>
          <w:highlight w:val="none"/>
          <w:lang w:val="en-US" w:eastAsia="zh-CN"/>
        </w:rPr>
        <w:t>5</w:t>
      </w:r>
      <w:r>
        <w:rPr>
          <w:rFonts w:hint="eastAsia" w:ascii="仿宋_GB2312" w:eastAsia="仿宋_GB2312"/>
          <w:color w:val="auto"/>
          <w:kern w:val="2"/>
          <w:sz w:val="32"/>
          <w:szCs w:val="32"/>
          <w:highlight w:val="none"/>
        </w:rPr>
        <w:t>00平方米，</w:t>
      </w:r>
      <w:r>
        <w:rPr>
          <w:rFonts w:hint="eastAsia" w:ascii="仿宋_GB2312" w:eastAsia="仿宋_GB2312"/>
          <w:color w:val="auto"/>
          <w:kern w:val="2"/>
          <w:sz w:val="32"/>
          <w:szCs w:val="32"/>
          <w:highlight w:val="none"/>
          <w:lang w:eastAsia="zh-CN"/>
        </w:rPr>
        <w:t>能</w:t>
      </w:r>
      <w:r>
        <w:rPr>
          <w:rFonts w:hint="eastAsia" w:ascii="仿宋_GB2312" w:eastAsia="仿宋_GB2312"/>
          <w:color w:val="auto"/>
          <w:kern w:val="2"/>
          <w:sz w:val="32"/>
          <w:szCs w:val="32"/>
          <w:highlight w:val="none"/>
        </w:rPr>
        <w:t>提供</w:t>
      </w:r>
      <w:r>
        <w:rPr>
          <w:rFonts w:hint="eastAsia" w:ascii="仿宋_GB2312" w:eastAsia="仿宋_GB2312"/>
          <w:color w:val="auto"/>
          <w:kern w:val="2"/>
          <w:sz w:val="32"/>
          <w:szCs w:val="32"/>
          <w:highlight w:val="none"/>
          <w:lang w:eastAsia="zh-CN"/>
        </w:rPr>
        <w:t>不低于</w:t>
      </w:r>
      <w:r>
        <w:rPr>
          <w:rFonts w:hint="eastAsia" w:ascii="仿宋_GB2312" w:eastAsia="仿宋_GB2312"/>
          <w:color w:val="auto"/>
          <w:kern w:val="2"/>
          <w:sz w:val="32"/>
          <w:szCs w:val="32"/>
          <w:highlight w:val="none"/>
        </w:rPr>
        <w:t>20</w:t>
      </w:r>
      <w:r>
        <w:rPr>
          <w:rFonts w:hint="eastAsia" w:ascii="仿宋_GB2312" w:eastAsia="仿宋_GB2312"/>
          <w:color w:val="auto"/>
          <w:kern w:val="2"/>
          <w:sz w:val="32"/>
          <w:szCs w:val="32"/>
          <w:highlight w:val="none"/>
          <w:lang w:eastAsia="zh-CN"/>
        </w:rPr>
        <w:t>个</w:t>
      </w:r>
      <w:r>
        <w:rPr>
          <w:rFonts w:hint="eastAsia" w:ascii="仿宋_GB2312" w:eastAsia="仿宋_GB2312"/>
          <w:color w:val="auto"/>
          <w:kern w:val="2"/>
          <w:sz w:val="32"/>
          <w:szCs w:val="32"/>
          <w:highlight w:val="none"/>
        </w:rPr>
        <w:t>创业工位</w:t>
      </w:r>
      <w:r>
        <w:rPr>
          <w:rFonts w:hint="eastAsia" w:ascii="仿宋_GB2312" w:eastAsia="仿宋_GB2312"/>
          <w:color w:val="auto"/>
          <w:kern w:val="2"/>
          <w:sz w:val="32"/>
          <w:szCs w:val="32"/>
          <w:highlight w:val="none"/>
          <w:lang w:eastAsia="zh-CN"/>
        </w:rPr>
        <w:t>，并能开展</w:t>
      </w:r>
      <w:r>
        <w:rPr>
          <w:rFonts w:hint="eastAsia" w:ascii="仿宋_GB2312" w:eastAsia="仿宋_GB2312"/>
          <w:color w:val="auto"/>
          <w:kern w:val="2"/>
          <w:sz w:val="32"/>
          <w:szCs w:val="32"/>
          <w:highlight w:val="none"/>
        </w:rPr>
        <w:t>创业辅导、投资路演等多元化线上线下活动</w:t>
      </w:r>
      <w:r>
        <w:rPr>
          <w:rFonts w:hint="eastAsia" w:ascii="仿宋_GB2312" w:eastAsia="仿宋_GB2312"/>
          <w:color w:val="auto"/>
          <w:kern w:val="2"/>
          <w:sz w:val="32"/>
          <w:szCs w:val="32"/>
          <w:highlight w:val="none"/>
          <w:lang w:eastAsia="zh-CN"/>
        </w:rPr>
        <w:t>；</w:t>
      </w:r>
    </w:p>
    <w:p>
      <w:pPr>
        <w:keepNext w:val="0"/>
        <w:keepLines w:val="0"/>
        <w:pageBreakBefore w:val="0"/>
        <w:numPr>
          <w:ilvl w:val="-1"/>
          <w:numId w:val="0"/>
        </w:numPr>
        <w:kinsoku/>
        <w:wordWrap/>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color w:val="auto"/>
          <w:kern w:val="2"/>
          <w:sz w:val="32"/>
          <w:szCs w:val="32"/>
          <w:highlight w:val="none"/>
          <w:lang w:val="en-US" w:eastAsia="zh-CN"/>
        </w:rPr>
      </w:pPr>
      <w:r>
        <w:rPr>
          <w:rFonts w:hint="eastAsia" w:ascii="仿宋_GB2312" w:eastAsia="仿宋_GB2312" w:cs="Times New Roman"/>
          <w:b w:val="0"/>
          <w:bCs w:val="0"/>
          <w:sz w:val="32"/>
          <w:szCs w:val="32"/>
          <w:highlight w:val="none"/>
          <w:lang w:val="en-US" w:eastAsia="zh-CN"/>
        </w:rPr>
        <w:t>3.</w:t>
      </w:r>
      <w:r>
        <w:rPr>
          <w:rFonts w:hint="eastAsia" w:ascii="仿宋_GB2312" w:hAnsi="Calibri" w:eastAsia="仿宋_GB2312" w:cs="Times New Roman"/>
          <w:b w:val="0"/>
          <w:bCs w:val="0"/>
          <w:color w:val="auto"/>
          <w:sz w:val="32"/>
          <w:szCs w:val="32"/>
          <w:highlight w:val="none"/>
          <w:lang w:val="en-US" w:eastAsia="zh-CN"/>
        </w:rPr>
        <w:t>众创空间场地属自有物业的，</w:t>
      </w:r>
      <w:r>
        <w:rPr>
          <w:rFonts w:hint="eastAsia" w:ascii="仿宋_GB2312" w:hAnsi="Calibri" w:eastAsia="仿宋_GB2312" w:cs="Times New Roman"/>
          <w:sz w:val="32"/>
          <w:szCs w:val="32"/>
          <w:highlight w:val="none"/>
          <w:lang w:eastAsia="zh-CN"/>
        </w:rPr>
        <w:t>自申报之日起</w:t>
      </w:r>
      <w:r>
        <w:rPr>
          <w:rFonts w:hint="eastAsia" w:ascii="仿宋_GB2312" w:hAnsi="Calibri" w:eastAsia="仿宋_GB2312" w:cs="Times New Roman"/>
          <w:b w:val="0"/>
          <w:bCs w:val="0"/>
          <w:color w:val="auto"/>
          <w:sz w:val="32"/>
          <w:szCs w:val="32"/>
          <w:highlight w:val="none"/>
          <w:lang w:val="en-US" w:eastAsia="zh-CN"/>
        </w:rPr>
        <w:t>5年内不得变更用途；场地属租</w:t>
      </w:r>
      <w:r>
        <w:rPr>
          <w:rFonts w:hint="eastAsia" w:ascii="仿宋_GB2312" w:eastAsia="仿宋_GB2312"/>
          <w:color w:val="auto"/>
          <w:kern w:val="2"/>
          <w:sz w:val="32"/>
          <w:szCs w:val="32"/>
          <w:highlight w:val="none"/>
          <w:lang w:val="en-US" w:eastAsia="zh-CN"/>
        </w:rPr>
        <w:t>赁物业的，</w:t>
      </w:r>
      <w:r>
        <w:rPr>
          <w:rFonts w:hint="eastAsia" w:ascii="仿宋_GB2312" w:hAnsi="Calibri" w:eastAsia="仿宋_GB2312" w:cs="Times New Roman"/>
          <w:sz w:val="32"/>
          <w:szCs w:val="32"/>
          <w:highlight w:val="none"/>
          <w:lang w:eastAsia="zh-CN"/>
        </w:rPr>
        <w:t>自申报之日起</w:t>
      </w:r>
      <w:r>
        <w:rPr>
          <w:rFonts w:hint="eastAsia" w:ascii="仿宋_GB2312" w:eastAsia="仿宋_GB2312"/>
          <w:color w:val="auto"/>
          <w:kern w:val="2"/>
          <w:sz w:val="32"/>
          <w:szCs w:val="32"/>
          <w:highlight w:val="none"/>
          <w:lang w:val="en-US" w:eastAsia="zh-CN"/>
        </w:rPr>
        <w:t>有效租赁合同期应在5年以上，且在租赁期内不得变更用途；</w:t>
      </w:r>
    </w:p>
    <w:p>
      <w:pPr>
        <w:keepNext w:val="0"/>
        <w:keepLines w:val="0"/>
        <w:pageBreakBefore w:val="0"/>
        <w:numPr>
          <w:ilvl w:val="-1"/>
          <w:numId w:val="0"/>
        </w:numPr>
        <w:kinsoku/>
        <w:wordWrap/>
        <w:topLinePunct w:val="0"/>
        <w:autoSpaceDE/>
        <w:autoSpaceDN/>
        <w:bidi w:val="0"/>
        <w:adjustRightInd w:val="0"/>
        <w:snapToGrid w:val="0"/>
        <w:spacing w:line="560" w:lineRule="exact"/>
        <w:ind w:left="0" w:leftChars="0" w:firstLine="640" w:firstLineChars="200"/>
        <w:textAlignment w:val="auto"/>
        <w:rPr>
          <w:rFonts w:hint="eastAsia" w:ascii="仿宋_GB2312" w:hAnsi="Calibri" w:eastAsia="仿宋_GB2312" w:cs="Times New Roman"/>
          <w:sz w:val="32"/>
          <w:szCs w:val="32"/>
          <w:highlight w:val="none"/>
          <w:lang w:eastAsia="zh-CN"/>
        </w:rPr>
      </w:pPr>
      <w:r>
        <w:rPr>
          <w:rFonts w:hint="eastAsia" w:ascii="仿宋_GB2312" w:eastAsia="仿宋_GB2312"/>
          <w:kern w:val="2"/>
          <w:sz w:val="32"/>
          <w:szCs w:val="32"/>
          <w:highlight w:val="none"/>
          <w:lang w:val="en-US" w:eastAsia="zh-CN"/>
        </w:rPr>
        <w:t>4.</w:t>
      </w:r>
      <w:r>
        <w:rPr>
          <w:rFonts w:hint="eastAsia" w:ascii="仿宋_GB2312" w:eastAsia="仿宋_GB2312"/>
          <w:color w:val="auto"/>
          <w:kern w:val="2"/>
          <w:sz w:val="32"/>
          <w:szCs w:val="32"/>
          <w:highlight w:val="none"/>
          <w:lang w:val="en-US" w:eastAsia="zh-CN"/>
        </w:rPr>
        <w:t>众创空间已建成运营，入驻个人创客、创业团队或创业企业不低于15个，其中创业企业和团队所占比例不低于50%</w:t>
      </w:r>
      <w:r>
        <w:rPr>
          <w:rFonts w:hint="eastAsia" w:ascii="仿宋_GB2312" w:eastAsia="仿宋_GB2312"/>
          <w:kern w:val="2"/>
          <w:sz w:val="32"/>
          <w:szCs w:val="32"/>
          <w:highlight w:val="none"/>
          <w:lang w:val="en-US" w:eastAsia="zh-CN"/>
        </w:rPr>
        <w:t>。众创空间个人创客、创业团队或创业企业</w:t>
      </w:r>
      <w:r>
        <w:rPr>
          <w:rFonts w:hint="eastAsia" w:ascii="仿宋_GB2312" w:hAnsi="Calibri" w:eastAsia="仿宋_GB2312" w:cs="Times New Roman"/>
          <w:sz w:val="32"/>
          <w:szCs w:val="32"/>
          <w:highlight w:val="none"/>
          <w:lang w:eastAsia="zh-CN"/>
        </w:rPr>
        <w:t>，</w:t>
      </w:r>
      <w:r>
        <w:rPr>
          <w:rFonts w:hint="eastAsia" w:ascii="仿宋_GB2312" w:hAnsi="Calibri" w:eastAsia="仿宋_GB2312" w:cs="Times New Roman"/>
          <w:sz w:val="32"/>
          <w:szCs w:val="32"/>
          <w:highlight w:val="none"/>
        </w:rPr>
        <w:t>应当符合以下条件</w:t>
      </w:r>
      <w:r>
        <w:rPr>
          <w:rFonts w:hint="eastAsia" w:ascii="仿宋_GB2312" w:hAnsi="Calibri" w:eastAsia="仿宋_GB2312" w:cs="Times New Roman"/>
          <w:sz w:val="32"/>
          <w:szCs w:val="32"/>
          <w:highlight w:val="none"/>
          <w:lang w:eastAsia="zh-CN"/>
        </w:rPr>
        <w:t>：</w:t>
      </w:r>
    </w:p>
    <w:p>
      <w:pPr>
        <w:numPr>
          <w:ilvl w:val="-1"/>
          <w:numId w:val="0"/>
        </w:numPr>
        <w:adjustRightInd w:val="0"/>
        <w:snapToGrid w:val="0"/>
        <w:spacing w:line="560" w:lineRule="exact"/>
        <w:ind w:firstLine="640" w:firstLineChars="200"/>
        <w:contextualSpacing w:val="0"/>
        <w:jc w:val="left"/>
        <w:rPr>
          <w:rFonts w:hint="eastAsia" w:ascii="仿宋_GB2312" w:hAnsi="Calibri" w:eastAsia="仿宋_GB2312" w:cs="Times New Roman"/>
          <w:b w:val="0"/>
          <w:bCs w:val="0"/>
          <w:sz w:val="32"/>
          <w:szCs w:val="32"/>
          <w:highlight w:val="none"/>
          <w:lang w:val="en" w:eastAsia="zh-CN"/>
        </w:rPr>
      </w:pPr>
      <w:r>
        <w:rPr>
          <w:rFonts w:hint="eastAsia" w:ascii="仿宋_GB2312" w:hAnsi="Calibri" w:eastAsia="仿宋_GB2312" w:cs="Times New Roman"/>
          <w:b w:val="0"/>
          <w:bCs w:val="0"/>
          <w:sz w:val="32"/>
          <w:szCs w:val="32"/>
          <w:highlight w:val="none"/>
          <w:lang w:val="en-US" w:eastAsia="zh-CN"/>
        </w:rPr>
        <w:t>（</w:t>
      </w:r>
      <w:r>
        <w:rPr>
          <w:rFonts w:hint="eastAsia" w:ascii="仿宋_GB2312" w:eastAsia="仿宋_GB2312" w:cs="Times New Roman"/>
          <w:b w:val="0"/>
          <w:bCs w:val="0"/>
          <w:sz w:val="32"/>
          <w:szCs w:val="32"/>
          <w:highlight w:val="none"/>
          <w:lang w:val="en-US" w:eastAsia="zh-CN"/>
        </w:rPr>
        <w:t>1</w:t>
      </w:r>
      <w:r>
        <w:rPr>
          <w:rFonts w:hint="eastAsia" w:ascii="仿宋_GB2312" w:hAnsi="Calibri" w:eastAsia="仿宋_GB2312" w:cs="Times New Roman"/>
          <w:b w:val="0"/>
          <w:bCs w:val="0"/>
          <w:sz w:val="32"/>
          <w:szCs w:val="32"/>
          <w:highlight w:val="none"/>
          <w:lang w:val="en-US" w:eastAsia="zh-CN"/>
        </w:rPr>
        <w:t>）</w:t>
      </w:r>
      <w:r>
        <w:rPr>
          <w:rFonts w:hint="eastAsia" w:ascii="仿宋_GB2312" w:hAnsi="Calibri" w:eastAsia="仿宋_GB2312" w:cs="Times New Roman"/>
          <w:sz w:val="32"/>
          <w:szCs w:val="32"/>
          <w:highlight w:val="none"/>
          <w:lang w:eastAsia="zh-CN"/>
        </w:rPr>
        <w:t>所属产业类别应符合市、区产业发展导向</w:t>
      </w:r>
      <w:r>
        <w:rPr>
          <w:rFonts w:hint="eastAsia" w:ascii="仿宋_GB2312" w:hAnsi="Calibri" w:eastAsia="仿宋_GB2312" w:cs="Times New Roman"/>
          <w:b w:val="0"/>
          <w:bCs w:val="0"/>
          <w:sz w:val="32"/>
          <w:szCs w:val="32"/>
          <w:highlight w:val="none"/>
          <w:lang w:val="en-US" w:eastAsia="zh-CN"/>
        </w:rPr>
        <w:t>；</w:t>
      </w:r>
    </w:p>
    <w:p>
      <w:pPr>
        <w:numPr>
          <w:ilvl w:val="-1"/>
          <w:numId w:val="0"/>
        </w:numPr>
        <w:adjustRightInd w:val="0"/>
        <w:snapToGrid w:val="0"/>
        <w:spacing w:line="560" w:lineRule="exact"/>
        <w:ind w:firstLine="640" w:firstLineChars="200"/>
        <w:contextualSpacing w:val="0"/>
        <w:jc w:val="left"/>
        <w:rPr>
          <w:rFonts w:hint="eastAsia" w:ascii="仿宋_GB2312" w:hAnsi="Calibri" w:eastAsia="仿宋_GB2312" w:cs="Times New Roman"/>
          <w:sz w:val="32"/>
          <w:szCs w:val="32"/>
          <w:highlight w:val="none"/>
          <w:lang w:val="en"/>
        </w:rPr>
      </w:pPr>
      <w:r>
        <w:rPr>
          <w:rFonts w:hint="eastAsia" w:ascii="仿宋_GB2312" w:hAnsi="Calibri" w:eastAsia="仿宋_GB2312" w:cs="Times New Roman"/>
          <w:b w:val="0"/>
          <w:bCs w:val="0"/>
          <w:sz w:val="32"/>
          <w:szCs w:val="32"/>
          <w:highlight w:val="none"/>
          <w:lang w:val="en-US" w:eastAsia="zh-CN"/>
        </w:rPr>
        <w:t>（</w:t>
      </w:r>
      <w:r>
        <w:rPr>
          <w:rFonts w:hint="eastAsia" w:ascii="仿宋_GB2312" w:eastAsia="仿宋_GB2312" w:cs="Times New Roman"/>
          <w:b w:val="0"/>
          <w:bCs w:val="0"/>
          <w:sz w:val="32"/>
          <w:szCs w:val="32"/>
          <w:highlight w:val="none"/>
          <w:lang w:val="en-US" w:eastAsia="zh-CN"/>
        </w:rPr>
        <w:t>2</w:t>
      </w:r>
      <w:r>
        <w:rPr>
          <w:rFonts w:hint="eastAsia" w:ascii="仿宋_GB2312" w:hAnsi="Calibri" w:eastAsia="仿宋_GB2312" w:cs="Times New Roman"/>
          <w:b w:val="0"/>
          <w:bCs w:val="0"/>
          <w:sz w:val="32"/>
          <w:szCs w:val="32"/>
          <w:highlight w:val="none"/>
          <w:lang w:val="en-US" w:eastAsia="zh-CN"/>
        </w:rPr>
        <w:t>）创业企业注册地和主要研发、办公场所须在本众创空间场地内，</w:t>
      </w:r>
      <w:r>
        <w:rPr>
          <w:rFonts w:hint="eastAsia" w:ascii="仿宋_GB2312" w:hAnsi="仿宋" w:eastAsia="仿宋_GB2312"/>
          <w:sz w:val="32"/>
          <w:szCs w:val="32"/>
          <w:highlight w:val="none"/>
        </w:rPr>
        <w:t>申请进入</w:t>
      </w:r>
      <w:r>
        <w:rPr>
          <w:rFonts w:hint="eastAsia" w:ascii="仿宋_GB2312" w:hAnsi="仿宋" w:eastAsia="仿宋_GB2312"/>
          <w:sz w:val="32"/>
          <w:szCs w:val="32"/>
          <w:highlight w:val="none"/>
          <w:lang w:eastAsia="zh-CN"/>
        </w:rPr>
        <w:t>众创空间时</w:t>
      </w:r>
      <w:r>
        <w:rPr>
          <w:rFonts w:hint="eastAsia" w:ascii="仿宋_GB2312" w:hAnsi="Calibri" w:eastAsia="仿宋_GB2312" w:cs="Times New Roman"/>
          <w:b w:val="0"/>
          <w:bCs w:val="0"/>
          <w:sz w:val="32"/>
          <w:szCs w:val="32"/>
          <w:highlight w:val="none"/>
          <w:lang w:val="en-US" w:eastAsia="zh-CN"/>
        </w:rPr>
        <w:t>成立时间不超过60个月</w:t>
      </w:r>
      <w:r>
        <w:rPr>
          <w:rFonts w:hint="eastAsia" w:ascii="仿宋_GB2312" w:hAnsi="Calibri" w:eastAsia="仿宋_GB2312" w:cs="Times New Roman"/>
          <w:sz w:val="32"/>
          <w:szCs w:val="32"/>
          <w:highlight w:val="none"/>
          <w:lang w:val="en"/>
        </w:rPr>
        <w:t>；</w:t>
      </w:r>
    </w:p>
    <w:p>
      <w:pPr>
        <w:numPr>
          <w:ilvl w:val="-1"/>
          <w:numId w:val="0"/>
        </w:numPr>
        <w:adjustRightInd w:val="0"/>
        <w:snapToGrid w:val="0"/>
        <w:spacing w:line="560" w:lineRule="exact"/>
        <w:ind w:firstLine="640" w:firstLineChars="200"/>
        <w:contextualSpacing w:val="0"/>
        <w:jc w:val="left"/>
        <w:rPr>
          <w:rFonts w:hint="eastAsia" w:ascii="仿宋_GB2312" w:hAnsi="Calibri" w:eastAsia="仿宋_GB2312" w:cs="Times New Roman"/>
          <w:b w:val="0"/>
          <w:bCs w:val="0"/>
          <w:sz w:val="32"/>
          <w:szCs w:val="32"/>
          <w:highlight w:val="none"/>
          <w:lang w:val="en-US" w:eastAsia="zh-CN"/>
        </w:rPr>
      </w:pPr>
      <w:r>
        <w:rPr>
          <w:rFonts w:hint="eastAsia" w:ascii="仿宋_GB2312" w:hAnsi="Calibri" w:eastAsia="仿宋_GB2312" w:cs="Times New Roman"/>
          <w:b w:val="0"/>
          <w:bCs w:val="0"/>
          <w:sz w:val="32"/>
          <w:szCs w:val="32"/>
          <w:highlight w:val="none"/>
          <w:lang w:val="en-US" w:eastAsia="zh-CN"/>
        </w:rPr>
        <w:t>（</w:t>
      </w:r>
      <w:r>
        <w:rPr>
          <w:rFonts w:hint="eastAsia" w:ascii="仿宋_GB2312" w:eastAsia="仿宋_GB2312" w:cs="Times New Roman"/>
          <w:b w:val="0"/>
          <w:bCs w:val="0"/>
          <w:sz w:val="32"/>
          <w:szCs w:val="32"/>
          <w:highlight w:val="none"/>
          <w:lang w:val="en-US" w:eastAsia="zh-CN"/>
        </w:rPr>
        <w:t>3</w:t>
      </w:r>
      <w:r>
        <w:rPr>
          <w:rFonts w:hint="eastAsia" w:ascii="仿宋_GB2312" w:hAnsi="Calibri" w:eastAsia="仿宋_GB2312" w:cs="Times New Roman"/>
          <w:b w:val="0"/>
          <w:bCs w:val="0"/>
          <w:sz w:val="32"/>
          <w:szCs w:val="32"/>
          <w:highlight w:val="none"/>
          <w:lang w:val="en-US" w:eastAsia="zh-CN"/>
        </w:rPr>
        <w:t>）</w:t>
      </w:r>
      <w:r>
        <w:rPr>
          <w:rFonts w:hint="eastAsia" w:ascii="仿宋_GB2312" w:eastAsia="仿宋_GB2312"/>
          <w:kern w:val="2"/>
          <w:sz w:val="32"/>
          <w:szCs w:val="32"/>
          <w:highlight w:val="none"/>
          <w:lang w:val="en-US" w:eastAsia="zh-CN"/>
        </w:rPr>
        <w:t>个人创客、创业团队或创业企业</w:t>
      </w:r>
      <w:r>
        <w:rPr>
          <w:rFonts w:hint="eastAsia" w:ascii="仿宋_GB2312" w:hAnsi="Calibri" w:eastAsia="仿宋_GB2312" w:cs="Times New Roman"/>
          <w:b w:val="0"/>
          <w:bCs w:val="0"/>
          <w:sz w:val="32"/>
          <w:szCs w:val="32"/>
          <w:highlight w:val="none"/>
          <w:lang w:val="en-US" w:eastAsia="zh-CN"/>
        </w:rPr>
        <w:t>入驻时限不超过48个月。</w:t>
      </w:r>
    </w:p>
    <w:p>
      <w:pPr>
        <w:keepNext w:val="0"/>
        <w:keepLines w:val="0"/>
        <w:pageBreakBefore w:val="0"/>
        <w:numPr>
          <w:ilvl w:val="-1"/>
          <w:numId w:val="0"/>
        </w:numPr>
        <w:kinsoku/>
        <w:wordWrap/>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color w:val="auto"/>
          <w:kern w:val="2"/>
          <w:sz w:val="32"/>
          <w:szCs w:val="32"/>
          <w:highlight w:val="none"/>
          <w:lang w:val="en-US" w:eastAsia="zh-CN"/>
        </w:rPr>
      </w:pPr>
      <w:r>
        <w:rPr>
          <w:rFonts w:hint="eastAsia" w:ascii="仿宋_GB2312" w:eastAsia="仿宋_GB2312"/>
          <w:kern w:val="2"/>
          <w:sz w:val="32"/>
          <w:szCs w:val="32"/>
          <w:highlight w:val="none"/>
          <w:lang w:val="en-US" w:eastAsia="zh-CN"/>
        </w:rPr>
        <w:t>5.</w:t>
      </w:r>
      <w:r>
        <w:rPr>
          <w:rFonts w:hint="eastAsia" w:ascii="仿宋_GB2312" w:eastAsia="仿宋_GB2312"/>
          <w:color w:val="auto"/>
          <w:kern w:val="2"/>
          <w:sz w:val="32"/>
          <w:szCs w:val="32"/>
          <w:highlight w:val="none"/>
          <w:lang w:val="en-US" w:eastAsia="zh-CN"/>
        </w:rPr>
        <w:t>拥有专业的孵化服务团队，服务人员的知识结构、综合素质、业务技能和服务能力能够满足入驻项目的服务需求；</w:t>
      </w:r>
    </w:p>
    <w:p>
      <w:pPr>
        <w:keepNext w:val="0"/>
        <w:keepLines w:val="0"/>
        <w:pageBreakBefore w:val="0"/>
        <w:numPr>
          <w:ilvl w:val="-1"/>
          <w:numId w:val="0"/>
        </w:numPr>
        <w:kinsoku/>
        <w:wordWrap/>
        <w:topLinePunct w:val="0"/>
        <w:autoSpaceDE/>
        <w:autoSpaceDN/>
        <w:bidi w:val="0"/>
        <w:adjustRightInd w:val="0"/>
        <w:snapToGrid w:val="0"/>
        <w:spacing w:line="560" w:lineRule="exact"/>
        <w:ind w:left="0" w:leftChars="0" w:firstLine="640" w:firstLineChars="200"/>
        <w:textAlignment w:val="auto"/>
        <w:rPr>
          <w:rFonts w:hint="eastAsia" w:ascii="仿宋_GB2312" w:eastAsia="仿宋_GB2312"/>
          <w:color w:val="auto"/>
          <w:kern w:val="2"/>
          <w:sz w:val="32"/>
          <w:szCs w:val="32"/>
          <w:highlight w:val="none"/>
          <w:lang w:eastAsia="zh-CN"/>
        </w:rPr>
      </w:pPr>
      <w:r>
        <w:rPr>
          <w:rFonts w:hint="eastAsia" w:ascii="仿宋_GB2312" w:eastAsia="仿宋_GB2312"/>
          <w:kern w:val="2"/>
          <w:sz w:val="32"/>
          <w:szCs w:val="32"/>
          <w:highlight w:val="none"/>
          <w:lang w:val="en-US" w:eastAsia="zh-CN"/>
        </w:rPr>
        <w:t>6.</w:t>
      </w:r>
      <w:r>
        <w:rPr>
          <w:rFonts w:hint="eastAsia" w:ascii="仿宋_GB2312" w:eastAsia="仿宋_GB2312"/>
          <w:color w:val="auto"/>
          <w:kern w:val="2"/>
          <w:sz w:val="32"/>
          <w:szCs w:val="32"/>
          <w:highlight w:val="none"/>
          <w:lang w:val="en-US" w:eastAsia="zh-CN"/>
        </w:rPr>
        <w:t>具备完善的运营管</w:t>
      </w:r>
      <w:r>
        <w:rPr>
          <w:rFonts w:hint="eastAsia" w:ascii="仿宋_GB2312" w:eastAsia="仿宋_GB2312"/>
          <w:color w:val="auto"/>
          <w:kern w:val="2"/>
          <w:sz w:val="32"/>
          <w:szCs w:val="32"/>
          <w:highlight w:val="none"/>
        </w:rPr>
        <w:t>理制度，包括项目遴选、毕业或</w:t>
      </w:r>
      <w:r>
        <w:rPr>
          <w:rFonts w:hint="eastAsia" w:ascii="仿宋_GB2312" w:eastAsia="仿宋_GB2312"/>
          <w:color w:val="auto"/>
          <w:kern w:val="2"/>
          <w:sz w:val="32"/>
          <w:szCs w:val="32"/>
          <w:highlight w:val="none"/>
          <w:lang w:eastAsia="zh-CN"/>
        </w:rPr>
        <w:t>退出</w:t>
      </w:r>
      <w:r>
        <w:rPr>
          <w:rFonts w:hint="eastAsia" w:ascii="仿宋_GB2312" w:eastAsia="仿宋_GB2312"/>
          <w:color w:val="auto"/>
          <w:kern w:val="2"/>
          <w:sz w:val="32"/>
          <w:szCs w:val="32"/>
          <w:highlight w:val="none"/>
        </w:rPr>
        <w:t>机制、信息管理和创业导师工作机制等</w:t>
      </w:r>
      <w:r>
        <w:rPr>
          <w:rFonts w:hint="eastAsia" w:ascii="仿宋_GB2312" w:eastAsia="仿宋_GB2312"/>
          <w:color w:val="auto"/>
          <w:kern w:val="2"/>
          <w:sz w:val="32"/>
          <w:szCs w:val="32"/>
          <w:highlight w:val="none"/>
          <w:lang w:eastAsia="zh-CN"/>
        </w:rPr>
        <w:t>；</w:t>
      </w:r>
      <w:r>
        <w:rPr>
          <w:rFonts w:hint="eastAsia" w:ascii="仿宋_GB2312" w:eastAsia="仿宋_GB2312"/>
          <w:color w:val="auto"/>
          <w:kern w:val="2"/>
          <w:sz w:val="32"/>
          <w:szCs w:val="32"/>
          <w:highlight w:val="none"/>
        </w:rPr>
        <w:t>具备创业投融资服务功能，具备与天使投资人、创业投资机构合作的能力，</w:t>
      </w:r>
      <w:r>
        <w:rPr>
          <w:rFonts w:hint="eastAsia" w:ascii="仿宋_GB2312" w:eastAsia="仿宋_GB2312"/>
          <w:color w:val="auto"/>
          <w:kern w:val="2"/>
          <w:sz w:val="32"/>
          <w:szCs w:val="32"/>
          <w:highlight w:val="none"/>
          <w:lang w:eastAsia="zh-CN"/>
        </w:rPr>
        <w:t>引导</w:t>
      </w:r>
      <w:r>
        <w:rPr>
          <w:rFonts w:hint="eastAsia" w:ascii="仿宋_GB2312" w:eastAsia="仿宋_GB2312"/>
          <w:color w:val="auto"/>
          <w:kern w:val="2"/>
          <w:sz w:val="32"/>
          <w:szCs w:val="32"/>
          <w:highlight w:val="none"/>
        </w:rPr>
        <w:t>社会资本投资初创企业</w:t>
      </w:r>
      <w:r>
        <w:rPr>
          <w:rFonts w:hint="eastAsia" w:ascii="仿宋_GB2312" w:eastAsia="仿宋_GB2312"/>
          <w:color w:val="auto"/>
          <w:kern w:val="2"/>
          <w:sz w:val="32"/>
          <w:szCs w:val="32"/>
          <w:highlight w:val="none"/>
          <w:lang w:eastAsia="zh-CN"/>
        </w:rPr>
        <w:t>。</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黑体" w:cs="黑体"/>
          <w:sz w:val="32"/>
          <w:szCs w:val="32"/>
          <w:highlight w:val="none"/>
        </w:rPr>
      </w:pPr>
      <w:r>
        <w:rPr>
          <w:rFonts w:hint="eastAsia" w:ascii="Times New Roman" w:hAnsi="Times New Roman" w:eastAsia="黑体" w:cs="黑体"/>
          <w:sz w:val="32"/>
          <w:szCs w:val="32"/>
          <w:highlight w:val="none"/>
          <w:lang w:eastAsia="zh-CN"/>
        </w:rPr>
        <w:t>四</w:t>
      </w:r>
      <w:r>
        <w:rPr>
          <w:rFonts w:hint="eastAsia" w:ascii="Times New Roman" w:hAnsi="Times New Roman" w:eastAsia="黑体" w:cs="黑体"/>
          <w:sz w:val="32"/>
          <w:szCs w:val="32"/>
          <w:highlight w:val="none"/>
        </w:rPr>
        <w:t>、申请材料</w:t>
      </w:r>
    </w:p>
    <w:p>
      <w:pPr>
        <w:keepNext w:val="0"/>
        <w:keepLines w:val="0"/>
        <w:pageBreakBefore w:val="0"/>
        <w:numPr>
          <w:ilvl w:val="0"/>
          <w:numId w:val="0"/>
        </w:numPr>
        <w:kinsoku/>
        <w:wordWrap/>
        <w:topLinePunct w:val="0"/>
        <w:bidi w:val="0"/>
        <w:adjustRightInd w:val="0"/>
        <w:snapToGrid w:val="0"/>
        <w:spacing w:line="560" w:lineRule="exact"/>
        <w:ind w:left="0" w:leftChars="0" w:firstLine="640" w:firstLineChars="200"/>
        <w:rPr>
          <w:rFonts w:hint="eastAsia" w:ascii="仿宋_GB2312" w:hAnsi="Calibri" w:eastAsia="仿宋_GB2312" w:cs="Times New Roman"/>
          <w:color w:val="000000"/>
          <w:sz w:val="32"/>
          <w:szCs w:val="32"/>
          <w:highlight w:val="none"/>
        </w:rPr>
      </w:pPr>
      <w:r>
        <w:rPr>
          <w:rFonts w:hint="eastAsia" w:ascii="Times New Roman" w:hAnsi="Times New Roman" w:eastAsia="仿宋_GB2312" w:cs="仿宋_GB2312"/>
          <w:color w:val="000000"/>
          <w:sz w:val="32"/>
          <w:szCs w:val="32"/>
          <w:highlight w:val="none"/>
        </w:rPr>
        <w:t>（</w:t>
      </w:r>
      <w:r>
        <w:rPr>
          <w:rFonts w:hint="eastAsia" w:ascii="Times New Roman" w:hAnsi="Times New Roman" w:eastAsia="仿宋_GB2312" w:cs="仿宋_GB2312"/>
          <w:color w:val="000000"/>
          <w:sz w:val="32"/>
          <w:szCs w:val="32"/>
          <w:highlight w:val="none"/>
          <w:lang w:eastAsia="zh-CN"/>
        </w:rPr>
        <w:t>一</w:t>
      </w:r>
      <w:r>
        <w:rPr>
          <w:rFonts w:hint="eastAsia" w:ascii="Times New Roman" w:hAnsi="Times New Roman" w:eastAsia="仿宋_GB2312" w:cs="仿宋_GB2312"/>
          <w:color w:val="000000"/>
          <w:sz w:val="32"/>
          <w:szCs w:val="32"/>
          <w:highlight w:val="none"/>
        </w:rPr>
        <w:t>）申</w:t>
      </w:r>
      <w:r>
        <w:rPr>
          <w:rFonts w:hint="eastAsia" w:ascii="Times New Roman" w:hAnsi="Times New Roman" w:eastAsia="仿宋_GB2312" w:cs="仿宋_GB2312"/>
          <w:color w:val="000000"/>
          <w:sz w:val="32"/>
          <w:szCs w:val="32"/>
          <w:highlight w:val="none"/>
          <w:lang w:eastAsia="zh-CN"/>
        </w:rPr>
        <w:t>请</w:t>
      </w:r>
      <w:r>
        <w:rPr>
          <w:rFonts w:hint="eastAsia" w:ascii="Times New Roman" w:hAnsi="Times New Roman" w:eastAsia="仿宋_GB2312" w:cs="仿宋_GB2312"/>
          <w:color w:val="000000"/>
          <w:sz w:val="32"/>
          <w:szCs w:val="32"/>
          <w:highlight w:val="none"/>
        </w:rPr>
        <w:t>认定</w:t>
      </w:r>
      <w:r>
        <w:rPr>
          <w:rFonts w:hint="eastAsia" w:ascii="Times New Roman" w:hAnsi="Times New Roman" w:eastAsia="仿宋_GB2312" w:cs="仿宋_GB2312"/>
          <w:b/>
          <w:bCs/>
          <w:color w:val="000000"/>
          <w:sz w:val="32"/>
          <w:szCs w:val="32"/>
          <w:highlight w:val="none"/>
          <w:lang w:eastAsia="zh-CN"/>
        </w:rPr>
        <w:t>区级综合</w:t>
      </w:r>
      <w:r>
        <w:rPr>
          <w:rFonts w:hint="eastAsia" w:ascii="Times New Roman" w:hAnsi="Times New Roman" w:eastAsia="仿宋_GB2312" w:cs="仿宋_GB2312"/>
          <w:b/>
          <w:bCs/>
          <w:color w:val="000000"/>
          <w:kern w:val="2"/>
          <w:sz w:val="32"/>
          <w:szCs w:val="32"/>
          <w:highlight w:val="none"/>
        </w:rPr>
        <w:t>孵化器</w:t>
      </w:r>
      <w:r>
        <w:rPr>
          <w:rFonts w:hint="eastAsia" w:ascii="Times New Roman" w:hAnsi="Times New Roman" w:eastAsia="仿宋_GB2312" w:cs="仿宋_GB2312"/>
          <w:color w:val="000000"/>
          <w:sz w:val="32"/>
          <w:szCs w:val="32"/>
          <w:highlight w:val="none"/>
          <w:lang w:eastAsia="zh-CN"/>
        </w:rPr>
        <w:t>或</w:t>
      </w:r>
      <w:r>
        <w:rPr>
          <w:rFonts w:hint="eastAsia" w:ascii="Times New Roman" w:hAnsi="Times New Roman" w:eastAsia="仿宋_GB2312" w:cs="仿宋_GB2312"/>
          <w:b/>
          <w:bCs/>
          <w:color w:val="000000"/>
          <w:sz w:val="32"/>
          <w:szCs w:val="32"/>
          <w:highlight w:val="none"/>
          <w:lang w:eastAsia="zh-CN"/>
        </w:rPr>
        <w:t>区级专业</w:t>
      </w:r>
      <w:r>
        <w:rPr>
          <w:rFonts w:hint="eastAsia" w:ascii="Times New Roman" w:hAnsi="Times New Roman" w:eastAsia="仿宋_GB2312" w:cs="仿宋_GB2312"/>
          <w:b/>
          <w:bCs/>
          <w:color w:val="000000"/>
          <w:kern w:val="2"/>
          <w:sz w:val="32"/>
          <w:szCs w:val="32"/>
          <w:highlight w:val="none"/>
        </w:rPr>
        <w:t>孵化器</w:t>
      </w:r>
      <w:r>
        <w:rPr>
          <w:rFonts w:hint="eastAsia" w:ascii="Times New Roman" w:hAnsi="Times New Roman" w:eastAsia="仿宋_GB2312" w:cs="仿宋_GB2312"/>
          <w:color w:val="000000"/>
          <w:sz w:val="32"/>
          <w:szCs w:val="32"/>
          <w:highlight w:val="none"/>
        </w:rPr>
        <w:t>的单位，</w:t>
      </w:r>
      <w:r>
        <w:rPr>
          <w:rFonts w:hint="eastAsia" w:ascii="仿宋_GB2312" w:hAnsi="Calibri" w:eastAsia="仿宋_GB2312" w:cs="Times New Roman"/>
          <w:color w:val="000000"/>
          <w:sz w:val="32"/>
          <w:szCs w:val="32"/>
          <w:highlight w:val="none"/>
        </w:rPr>
        <w:t>提供以下书面资料：</w:t>
      </w:r>
    </w:p>
    <w:p>
      <w:pPr>
        <w:pageBreakBefore w:val="0"/>
        <w:widowControl/>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Calibri" w:eastAsia="仿宋_GB2312" w:cs="Times New Roman"/>
          <w:sz w:val="32"/>
          <w:szCs w:val="32"/>
          <w:highlight w:val="none"/>
          <w:lang w:eastAsia="zh-CN"/>
        </w:rPr>
      </w:pPr>
      <w:r>
        <w:rPr>
          <w:rFonts w:hint="eastAsia" w:ascii="仿宋_GB2312" w:hAnsi="Calibri" w:eastAsia="仿宋_GB2312" w:cs="Times New Roman"/>
          <w:sz w:val="32"/>
          <w:szCs w:val="32"/>
          <w:highlight w:val="none"/>
          <w:lang w:val="en-US" w:eastAsia="zh-CN"/>
        </w:rPr>
        <w:t>1.</w:t>
      </w:r>
      <w:r>
        <w:rPr>
          <w:rFonts w:hint="eastAsia" w:ascii="仿宋_GB2312" w:hAnsi="Calibri" w:eastAsia="仿宋_GB2312"/>
          <w:sz w:val="32"/>
          <w:szCs w:val="32"/>
          <w:highlight w:val="none"/>
        </w:rPr>
        <w:t>登录深圳市光明区企业服务门户</w:t>
      </w:r>
      <w:r>
        <w:rPr>
          <w:rFonts w:hint="eastAsia" w:ascii="仿宋_GB2312" w:hAnsi="Calibri" w:eastAsia="仿宋_GB2312" w:cs="Times New Roman"/>
          <w:sz w:val="32"/>
          <w:szCs w:val="32"/>
          <w:highlight w:val="none"/>
        </w:rPr>
        <w:t>（http://218.17.84.7:8191/#/home）</w:t>
      </w:r>
      <w:r>
        <w:rPr>
          <w:rFonts w:hint="eastAsia" w:ascii="仿宋_GB2312" w:hAnsi="Calibri" w:eastAsia="仿宋_GB2312"/>
          <w:sz w:val="32"/>
          <w:szCs w:val="32"/>
          <w:highlight w:val="none"/>
        </w:rPr>
        <w:t>在线填报</w:t>
      </w:r>
      <w:r>
        <w:rPr>
          <w:rFonts w:hint="eastAsia" w:ascii="仿宋_GB2312" w:hAnsi="Calibri" w:eastAsia="仿宋_GB2312" w:cs="Times New Roman"/>
          <w:sz w:val="32"/>
          <w:szCs w:val="32"/>
          <w:highlight w:val="none"/>
        </w:rPr>
        <w:t>《</w:t>
      </w:r>
      <w:r>
        <w:rPr>
          <w:rFonts w:hint="eastAsia" w:ascii="仿宋_GB2312" w:hAnsi="Calibri" w:eastAsia="仿宋_GB2312" w:cs="Times New Roman"/>
          <w:sz w:val="32"/>
          <w:szCs w:val="32"/>
          <w:highlight w:val="none"/>
          <w:lang w:eastAsia="zh-CN"/>
        </w:rPr>
        <w:t>深圳市光明区</w:t>
      </w:r>
      <w:r>
        <w:rPr>
          <w:rFonts w:hint="eastAsia" w:ascii="仿宋_GB2312" w:eastAsia="仿宋_GB2312" w:cs="Times New Roman"/>
          <w:sz w:val="32"/>
          <w:szCs w:val="32"/>
          <w:highlight w:val="none"/>
          <w:lang w:eastAsia="zh-CN"/>
        </w:rPr>
        <w:t>2</w:t>
      </w:r>
      <w:r>
        <w:rPr>
          <w:rFonts w:hint="eastAsia" w:ascii="仿宋_GB2312" w:eastAsia="仿宋_GB2312" w:cs="Times New Roman"/>
          <w:sz w:val="32"/>
          <w:szCs w:val="32"/>
          <w:highlight w:val="none"/>
          <w:lang w:val="en-US" w:eastAsia="zh-CN"/>
        </w:rPr>
        <w:t>022年</w:t>
      </w:r>
      <w:r>
        <w:rPr>
          <w:rFonts w:hint="eastAsia" w:ascii="仿宋_GB2312" w:hAnsi="Calibri" w:eastAsia="仿宋_GB2312" w:cs="Times New Roman"/>
          <w:sz w:val="32"/>
          <w:szCs w:val="32"/>
          <w:highlight w:val="none"/>
        </w:rPr>
        <w:t>科技企业孵化器认定申请</w:t>
      </w:r>
      <w:r>
        <w:rPr>
          <w:rFonts w:hint="eastAsia" w:ascii="仿宋_GB2312" w:hAnsi="Calibri" w:eastAsia="仿宋_GB2312" w:cs="Times New Roman"/>
          <w:sz w:val="32"/>
          <w:szCs w:val="32"/>
          <w:highlight w:val="none"/>
          <w:lang w:eastAsia="zh-CN"/>
        </w:rPr>
        <w:t>书</w:t>
      </w:r>
      <w:r>
        <w:rPr>
          <w:rFonts w:hint="eastAsia" w:ascii="仿宋_GB2312" w:hAnsi="Calibri" w:eastAsia="仿宋_GB2312" w:cs="Times New Roman"/>
          <w:sz w:val="32"/>
          <w:szCs w:val="32"/>
          <w:highlight w:val="none"/>
        </w:rPr>
        <w:t>》</w:t>
      </w:r>
      <w:r>
        <w:rPr>
          <w:rFonts w:hint="eastAsia" w:ascii="仿宋_GB2312" w:eastAsia="仿宋_GB2312" w:cs="Times New Roman"/>
          <w:sz w:val="32"/>
          <w:szCs w:val="32"/>
          <w:highlight w:val="none"/>
          <w:lang w:eastAsia="zh-CN"/>
        </w:rPr>
        <w:t>（</w:t>
      </w:r>
      <w:r>
        <w:rPr>
          <w:rFonts w:hint="eastAsia" w:ascii="仿宋_GB2312" w:eastAsia="仿宋_GB2312" w:cs="Times New Roman"/>
          <w:sz w:val="32"/>
          <w:szCs w:val="32"/>
          <w:highlight w:val="none"/>
          <w:lang w:val="en-US" w:eastAsia="zh-CN"/>
        </w:rPr>
        <w:t>附件1</w:t>
      </w:r>
      <w:r>
        <w:rPr>
          <w:rFonts w:hint="eastAsia" w:ascii="仿宋_GB2312" w:eastAsia="仿宋_GB2312" w:cs="Times New Roman"/>
          <w:sz w:val="32"/>
          <w:szCs w:val="32"/>
          <w:highlight w:val="none"/>
          <w:lang w:eastAsia="zh-CN"/>
        </w:rPr>
        <w:t>）</w:t>
      </w:r>
      <w:r>
        <w:rPr>
          <w:rFonts w:hint="eastAsia" w:ascii="仿宋_GB2312" w:hAnsi="Calibri" w:eastAsia="仿宋_GB2312" w:cs="Times New Roman"/>
          <w:sz w:val="32"/>
          <w:szCs w:val="32"/>
          <w:highlight w:val="none"/>
          <w:lang w:eastAsia="zh-CN"/>
        </w:rPr>
        <w:t>；</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color w:val="000000"/>
          <w:kern w:val="2"/>
          <w:sz w:val="32"/>
          <w:szCs w:val="32"/>
          <w:highlight w:val="none"/>
          <w:lang w:val="en-US" w:eastAsia="zh-CN" w:bidi="ar-SA"/>
        </w:rPr>
        <w:t>2.</w:t>
      </w:r>
      <w:r>
        <w:rPr>
          <w:rFonts w:hint="eastAsia" w:ascii="仿宋_GB2312" w:hAnsi="Calibri" w:eastAsia="仿宋_GB2312" w:cs="Times New Roman"/>
          <w:kern w:val="2"/>
          <w:sz w:val="32"/>
          <w:szCs w:val="32"/>
          <w:highlight w:val="none"/>
          <w:lang w:val="en-US" w:eastAsia="zh-CN" w:bidi="ar-SA"/>
        </w:rPr>
        <w:t>孵化器运营</w:t>
      </w:r>
      <w:r>
        <w:rPr>
          <w:rFonts w:hint="eastAsia" w:ascii="仿宋_GB2312" w:eastAsia="仿宋_GB2312" w:cs="Times New Roman"/>
          <w:kern w:val="2"/>
          <w:sz w:val="32"/>
          <w:szCs w:val="32"/>
          <w:highlight w:val="none"/>
          <w:lang w:val="en-US" w:eastAsia="zh-CN" w:bidi="ar-SA"/>
        </w:rPr>
        <w:t>单位</w:t>
      </w:r>
      <w:r>
        <w:rPr>
          <w:rFonts w:hint="eastAsia" w:ascii="仿宋_GB2312" w:hAnsi="Calibri" w:eastAsia="仿宋_GB2312" w:cs="Times New Roman"/>
          <w:kern w:val="2"/>
          <w:sz w:val="32"/>
          <w:szCs w:val="32"/>
          <w:highlight w:val="none"/>
          <w:lang w:val="en-US" w:eastAsia="zh-CN" w:bidi="ar-SA"/>
        </w:rPr>
        <w:t>营业执照</w:t>
      </w:r>
      <w:r>
        <w:rPr>
          <w:rFonts w:hint="eastAsia" w:ascii="Times New Roman" w:hAnsi="Times New Roman" w:eastAsia="仿宋_GB2312" w:cs="仿宋_GB2312"/>
          <w:color w:val="000000"/>
          <w:sz w:val="32"/>
          <w:szCs w:val="32"/>
          <w:highlight w:val="none"/>
        </w:rPr>
        <w:t>（如已办理三证合一的，仅提</w:t>
      </w:r>
      <w:r>
        <w:rPr>
          <w:rFonts w:hint="eastAsia" w:ascii="Times New Roman" w:hAnsi="Times New Roman" w:eastAsia="仿宋_GB2312" w:cs="仿宋_GB2312"/>
          <w:color w:val="000000"/>
          <w:sz w:val="32"/>
          <w:szCs w:val="32"/>
          <w:highlight w:val="none"/>
          <w:lang w:eastAsia="zh-CN"/>
        </w:rPr>
        <w:t>供</w:t>
      </w:r>
      <w:r>
        <w:rPr>
          <w:rFonts w:hint="eastAsia" w:ascii="Times New Roman" w:hAnsi="Times New Roman" w:eastAsia="仿宋_GB2312" w:cs="仿宋_GB2312"/>
          <w:color w:val="000000"/>
          <w:sz w:val="32"/>
          <w:szCs w:val="32"/>
          <w:highlight w:val="none"/>
          <w:lang w:val="en-US" w:eastAsia="zh-CN"/>
        </w:rPr>
        <w:t>新版</w:t>
      </w:r>
      <w:r>
        <w:rPr>
          <w:rFonts w:hint="eastAsia" w:ascii="Times New Roman" w:hAnsi="Times New Roman" w:eastAsia="仿宋_GB2312" w:cs="仿宋_GB2312"/>
          <w:color w:val="000000"/>
          <w:sz w:val="32"/>
          <w:szCs w:val="32"/>
          <w:highlight w:val="none"/>
        </w:rPr>
        <w:t>供营业执照）</w:t>
      </w:r>
      <w:r>
        <w:rPr>
          <w:rFonts w:hint="eastAsia" w:ascii="仿宋_GB2312" w:eastAsia="仿宋_GB2312" w:cs="Times New Roman"/>
          <w:kern w:val="2"/>
          <w:sz w:val="32"/>
          <w:szCs w:val="32"/>
          <w:highlight w:val="none"/>
          <w:lang w:val="en-US" w:eastAsia="zh-CN" w:bidi="ar-SA"/>
        </w:rPr>
        <w:t>，</w:t>
      </w:r>
      <w:r>
        <w:rPr>
          <w:rFonts w:hint="eastAsia" w:ascii="仿宋_GB2312" w:eastAsia="仿宋_GB2312"/>
          <w:kern w:val="2"/>
          <w:sz w:val="32"/>
          <w:szCs w:val="32"/>
          <w:highlight w:val="none"/>
          <w:lang w:eastAsia="zh-CN"/>
        </w:rPr>
        <w:t>事业单位提交法人登记证书</w:t>
      </w:r>
      <w:r>
        <w:rPr>
          <w:rFonts w:hint="eastAsia" w:ascii="仿宋_GB2312" w:hAnsi="Calibri" w:eastAsia="仿宋_GB2312" w:cs="Times New Roman"/>
          <w:kern w:val="2"/>
          <w:sz w:val="32"/>
          <w:szCs w:val="32"/>
          <w:highlight w:val="none"/>
          <w:lang w:val="en-US" w:eastAsia="zh-CN" w:bidi="ar-SA"/>
        </w:rPr>
        <w:t>；</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Calibri" w:eastAsia="仿宋_GB2312" w:cs="Times New Roman"/>
          <w:sz w:val="32"/>
          <w:szCs w:val="32"/>
          <w:highlight w:val="none"/>
        </w:rPr>
      </w:pPr>
      <w:r>
        <w:rPr>
          <w:rFonts w:hint="eastAsia" w:ascii="仿宋_GB2312" w:hAnsi="Calibri" w:eastAsia="仿宋_GB2312" w:cs="Times New Roman"/>
          <w:color w:val="000000"/>
          <w:sz w:val="32"/>
          <w:szCs w:val="32"/>
          <w:highlight w:val="none"/>
          <w:lang w:val="en-US" w:eastAsia="zh-CN"/>
        </w:rPr>
        <w:t>3.</w:t>
      </w:r>
      <w:r>
        <w:rPr>
          <w:rFonts w:hint="eastAsia" w:ascii="仿宋_GB2312" w:eastAsia="仿宋_GB2312"/>
          <w:sz w:val="32"/>
          <w:szCs w:val="32"/>
          <w:highlight w:val="none"/>
        </w:rPr>
        <w:t>孵化器</w:t>
      </w:r>
      <w:r>
        <w:rPr>
          <w:rFonts w:hint="eastAsia" w:ascii="仿宋_GB2312" w:hAnsi="Calibri" w:eastAsia="仿宋_GB2312" w:cs="Times New Roman"/>
          <w:sz w:val="32"/>
          <w:szCs w:val="32"/>
          <w:highlight w:val="none"/>
        </w:rPr>
        <w:t>运营</w:t>
      </w:r>
      <w:r>
        <w:rPr>
          <w:rFonts w:hint="eastAsia" w:ascii="仿宋_GB2312" w:eastAsia="仿宋_GB2312" w:cs="Times New Roman"/>
          <w:sz w:val="32"/>
          <w:szCs w:val="32"/>
          <w:highlight w:val="none"/>
          <w:lang w:eastAsia="zh-CN"/>
        </w:rPr>
        <w:t>单位</w:t>
      </w:r>
      <w:r>
        <w:rPr>
          <w:rFonts w:hint="eastAsia" w:ascii="仿宋_GB2312" w:hAnsi="Calibri" w:eastAsia="仿宋_GB2312" w:cs="Times New Roman"/>
          <w:sz w:val="32"/>
          <w:szCs w:val="32"/>
          <w:highlight w:val="none"/>
        </w:rPr>
        <w:t>上年度</w:t>
      </w:r>
      <w:r>
        <w:rPr>
          <w:rFonts w:hint="eastAsia" w:ascii="仿宋_GB2312" w:hAnsi="Calibri" w:eastAsia="仿宋_GB2312" w:cs="Times New Roman"/>
          <w:sz w:val="32"/>
          <w:szCs w:val="32"/>
          <w:highlight w:val="none"/>
          <w:lang w:eastAsia="zh-CN"/>
        </w:rPr>
        <w:t>财务</w:t>
      </w:r>
      <w:r>
        <w:rPr>
          <w:rFonts w:hint="eastAsia" w:ascii="仿宋_GB2312" w:hAnsi="Calibri" w:eastAsia="仿宋_GB2312" w:cs="Times New Roman"/>
          <w:sz w:val="32"/>
          <w:szCs w:val="32"/>
          <w:highlight w:val="none"/>
        </w:rPr>
        <w:t>专项审计报告</w:t>
      </w:r>
      <w:r>
        <w:rPr>
          <w:rFonts w:hint="eastAsia" w:ascii="仿宋_GB2312"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经深圳市注册会计师协会备案的含有防伪标识封面</w:t>
      </w:r>
      <w:r>
        <w:rPr>
          <w:rFonts w:hint="eastAsia" w:ascii="仿宋_GB2312" w:hAnsi="Calibri" w:eastAsia="仿宋_GB2312" w:cs="Times New Roman"/>
          <w:sz w:val="32"/>
          <w:szCs w:val="32"/>
          <w:highlight w:val="none"/>
        </w:rPr>
        <w:t>的202</w:t>
      </w:r>
      <w:r>
        <w:rPr>
          <w:rFonts w:hint="eastAsia" w:ascii="仿宋_GB2312" w:hAnsi="Calibri" w:eastAsia="仿宋_GB2312" w:cs="Times New Roman"/>
          <w:sz w:val="32"/>
          <w:szCs w:val="32"/>
          <w:highlight w:val="none"/>
          <w:lang w:val="en-US" w:eastAsia="zh-CN"/>
        </w:rPr>
        <w:t>1</w:t>
      </w:r>
      <w:r>
        <w:rPr>
          <w:rFonts w:hint="eastAsia" w:ascii="仿宋_GB2312" w:hAnsi="Calibri" w:eastAsia="仿宋_GB2312" w:cs="Times New Roman"/>
          <w:sz w:val="32"/>
          <w:szCs w:val="32"/>
          <w:highlight w:val="none"/>
        </w:rPr>
        <w:t>年度</w:t>
      </w:r>
      <w:r>
        <w:rPr>
          <w:rFonts w:hint="default" w:ascii="Times New Roman" w:hAnsi="Times New Roman" w:eastAsia="仿宋_GB2312" w:cs="Times New Roman"/>
          <w:sz w:val="32"/>
          <w:szCs w:val="32"/>
          <w:highlight w:val="none"/>
        </w:rPr>
        <w:t>经审计的财务报告</w:t>
      </w:r>
      <w:r>
        <w:rPr>
          <w:rFonts w:hint="eastAsia" w:ascii="仿宋_GB2312" w:eastAsia="仿宋_GB2312" w:cs="Times New Roman"/>
          <w:sz w:val="32"/>
          <w:szCs w:val="32"/>
          <w:highlight w:val="none"/>
          <w:lang w:eastAsia="zh-CN"/>
        </w:rPr>
        <w:t>）</w:t>
      </w:r>
      <w:r>
        <w:rPr>
          <w:rFonts w:hint="eastAsia" w:ascii="仿宋_GB2312" w:hAnsi="Calibri" w:eastAsia="仿宋_GB2312" w:cs="Times New Roman"/>
          <w:sz w:val="32"/>
          <w:szCs w:val="32"/>
          <w:highlight w:val="none"/>
        </w:rPr>
        <w:t>；</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color w:val="000000"/>
          <w:kern w:val="2"/>
          <w:sz w:val="32"/>
          <w:szCs w:val="32"/>
          <w:highlight w:val="none"/>
          <w:lang w:val="en-US" w:eastAsia="zh-CN" w:bidi="ar-SA"/>
        </w:rPr>
        <w:t>4.</w:t>
      </w:r>
      <w:r>
        <w:rPr>
          <w:rFonts w:hint="eastAsia" w:ascii="仿宋_GB2312" w:hAnsi="Calibri" w:eastAsia="仿宋_GB2312" w:cs="Times New Roman"/>
          <w:kern w:val="2"/>
          <w:sz w:val="32"/>
          <w:szCs w:val="32"/>
          <w:highlight w:val="none"/>
          <w:lang w:val="en-US" w:eastAsia="zh-CN" w:bidi="ar-SA"/>
        </w:rPr>
        <w:t>孵化器运营管理人员名单及社保凭证</w:t>
      </w:r>
      <w:r>
        <w:rPr>
          <w:rFonts w:hint="eastAsia" w:ascii="仿宋_GB2312" w:hAnsi="Calibri" w:eastAsia="仿宋_GB2312" w:cs="Times New Roman"/>
          <w:sz w:val="32"/>
          <w:szCs w:val="32"/>
          <w:highlight w:val="none"/>
          <w:lang w:eastAsia="zh-CN"/>
        </w:rPr>
        <w:t>（</w:t>
      </w:r>
      <w:r>
        <w:rPr>
          <w:rFonts w:hint="eastAsia" w:ascii="仿宋_GB2312" w:eastAsia="仿宋_GB2312" w:cs="Times New Roman"/>
          <w:sz w:val="32"/>
          <w:szCs w:val="32"/>
          <w:highlight w:val="none"/>
          <w:lang w:eastAsia="zh-CN"/>
        </w:rPr>
        <w:t>名单模板详见</w:t>
      </w:r>
      <w:r>
        <w:rPr>
          <w:rFonts w:hint="eastAsia" w:ascii="仿宋_GB2312" w:hAnsi="Calibri" w:eastAsia="仿宋_GB2312" w:cs="Times New Roman"/>
          <w:sz w:val="32"/>
          <w:szCs w:val="32"/>
          <w:highlight w:val="none"/>
          <w:lang w:val="en-US" w:eastAsia="zh-CN"/>
        </w:rPr>
        <w:t>附件</w:t>
      </w:r>
      <w:r>
        <w:rPr>
          <w:rFonts w:hint="eastAsia" w:ascii="仿宋_GB2312" w:eastAsia="仿宋_GB2312" w:cs="Times New Roman"/>
          <w:b w:val="0"/>
          <w:bCs w:val="0"/>
          <w:sz w:val="32"/>
          <w:szCs w:val="32"/>
          <w:highlight w:val="none"/>
          <w:lang w:val="en-US" w:eastAsia="zh-CN"/>
        </w:rPr>
        <w:t>2</w:t>
      </w:r>
      <w:r>
        <w:rPr>
          <w:rFonts w:hint="eastAsia" w:ascii="仿宋_GB2312" w:hAnsi="Calibri" w:eastAsia="仿宋_GB2312" w:cs="Times New Roman"/>
          <w:sz w:val="32"/>
          <w:szCs w:val="32"/>
          <w:highlight w:val="none"/>
          <w:lang w:val="en-US" w:eastAsia="zh-CN"/>
        </w:rPr>
        <w:t>，</w:t>
      </w:r>
      <w:r>
        <w:rPr>
          <w:rFonts w:hint="eastAsia" w:ascii="仿宋_GB2312" w:eastAsia="仿宋_GB2312" w:cs="Times New Roman"/>
          <w:kern w:val="2"/>
          <w:sz w:val="32"/>
          <w:szCs w:val="32"/>
          <w:highlight w:val="none"/>
          <w:lang w:val="en-US" w:eastAsia="zh-CN" w:bidi="ar-SA"/>
        </w:rPr>
        <w:t>同时按名单顺序附上</w:t>
      </w:r>
      <w:r>
        <w:rPr>
          <w:rFonts w:hint="eastAsia" w:ascii="Times New Roman" w:hAnsi="Times New Roman" w:eastAsia="仿宋_GB2312" w:cs="仿宋_GB2312"/>
          <w:sz w:val="32"/>
          <w:szCs w:val="32"/>
          <w:highlight w:val="none"/>
          <w:lang w:val="en-US" w:eastAsia="zh-CN"/>
        </w:rPr>
        <w:t>运营管理人员</w:t>
      </w:r>
      <w:r>
        <w:rPr>
          <w:rFonts w:hint="eastAsia" w:ascii="Times New Roman" w:hAnsi="Times New Roman" w:eastAsia="仿宋_GB2312" w:cs="仿宋_GB2312"/>
          <w:sz w:val="32"/>
          <w:szCs w:val="32"/>
          <w:highlight w:val="none"/>
          <w:lang w:eastAsia="zh-CN"/>
        </w:rPr>
        <w:t>身份证、劳务合同</w:t>
      </w:r>
      <w:r>
        <w:rPr>
          <w:rFonts w:hint="eastAsia" w:ascii="Times New Roman" w:hAnsi="Times New Roman" w:eastAsia="仿宋_GB2312" w:cs="仿宋_GB2312"/>
          <w:sz w:val="32"/>
          <w:szCs w:val="32"/>
          <w:highlight w:val="none"/>
          <w:lang w:val="en-US" w:eastAsia="zh-CN"/>
        </w:rPr>
        <w:t>、申请受理之日前一年内在运营单位的社保缴纳清单；</w:t>
      </w:r>
      <w:r>
        <w:rPr>
          <w:rFonts w:hint="eastAsia" w:ascii="仿宋_GB2312" w:hAnsi="仿宋_GB2312" w:eastAsia="仿宋_GB2312" w:cs="仿宋_GB2312"/>
          <w:sz w:val="32"/>
          <w:szCs w:val="32"/>
          <w:highlight w:val="none"/>
          <w:lang w:eastAsia="zh-CN"/>
        </w:rPr>
        <w:t>若有创业孵化从业人员培训结业证书，请一并提供</w:t>
      </w:r>
      <w:r>
        <w:rPr>
          <w:rFonts w:hint="eastAsia" w:ascii="Times New Roman" w:hAnsi="Times New Roman" w:eastAsia="仿宋_GB2312" w:cs="仿宋_GB2312"/>
          <w:sz w:val="32"/>
          <w:szCs w:val="32"/>
          <w:highlight w:val="none"/>
          <w:lang w:eastAsia="zh-CN"/>
        </w:rPr>
        <w:t>相关材料）</w:t>
      </w:r>
      <w:r>
        <w:rPr>
          <w:rFonts w:hint="eastAsia" w:ascii="仿宋_GB2312" w:hAnsi="Calibri" w:eastAsia="仿宋_GB2312" w:cs="Times New Roman"/>
          <w:kern w:val="2"/>
          <w:sz w:val="32"/>
          <w:szCs w:val="32"/>
          <w:highlight w:val="none"/>
          <w:lang w:val="en-US" w:eastAsia="zh-CN" w:bidi="ar-SA"/>
        </w:rPr>
        <w:t>；</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color w:val="000000"/>
          <w:kern w:val="2"/>
          <w:sz w:val="32"/>
          <w:szCs w:val="32"/>
          <w:highlight w:val="none"/>
          <w:lang w:val="en-US" w:eastAsia="zh-CN" w:bidi="ar-SA"/>
        </w:rPr>
        <w:t>5.</w:t>
      </w:r>
      <w:r>
        <w:rPr>
          <w:rFonts w:hint="eastAsia" w:ascii="仿宋_GB2312" w:hAnsi="Calibri" w:eastAsia="仿宋_GB2312" w:cs="Times New Roman"/>
          <w:kern w:val="2"/>
          <w:sz w:val="32"/>
          <w:szCs w:val="32"/>
          <w:highlight w:val="none"/>
          <w:lang w:val="en-US" w:eastAsia="zh-CN" w:bidi="ar-SA"/>
        </w:rPr>
        <w:t>孵化器已入驻企业基本信息清单</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清单</w:t>
      </w:r>
      <w:r>
        <w:rPr>
          <w:rFonts w:hint="eastAsia" w:ascii="Times New Roman" w:hAnsi="Times New Roman" w:eastAsia="仿宋_GB2312" w:cs="仿宋_GB2312"/>
          <w:sz w:val="32"/>
          <w:szCs w:val="32"/>
          <w:highlight w:val="none"/>
          <w:lang w:val="en-US" w:eastAsia="zh-CN"/>
        </w:rPr>
        <w:t>模板详见</w:t>
      </w:r>
      <w:r>
        <w:rPr>
          <w:rFonts w:hint="eastAsia" w:ascii="仿宋_GB2312" w:hAnsi="Calibri" w:eastAsia="仿宋_GB2312" w:cs="Times New Roman"/>
          <w:b w:val="0"/>
          <w:bCs w:val="0"/>
          <w:sz w:val="32"/>
          <w:szCs w:val="32"/>
          <w:highlight w:val="none"/>
          <w:lang w:val="en-US" w:eastAsia="zh-CN"/>
        </w:rPr>
        <w:t>附件</w:t>
      </w:r>
      <w:r>
        <w:rPr>
          <w:rFonts w:hint="eastAsia" w:ascii="仿宋_GB2312" w:eastAsia="仿宋_GB2312" w:cs="Times New Roman"/>
          <w:b w:val="0"/>
          <w:bCs w:val="0"/>
          <w:sz w:val="32"/>
          <w:szCs w:val="32"/>
          <w:highlight w:val="none"/>
          <w:lang w:val="en-US" w:eastAsia="zh-CN"/>
        </w:rPr>
        <w:t>3</w:t>
      </w:r>
      <w:r>
        <w:rPr>
          <w:rFonts w:hint="eastAsia" w:ascii="Times New Roman" w:hAnsi="Times New Roman" w:eastAsia="仿宋_GB2312" w:cs="仿宋_GB2312"/>
          <w:sz w:val="32"/>
          <w:szCs w:val="32"/>
          <w:highlight w:val="none"/>
          <w:lang w:eastAsia="zh-CN"/>
        </w:rPr>
        <w:t>，</w:t>
      </w:r>
      <w:r>
        <w:rPr>
          <w:rFonts w:hint="eastAsia" w:ascii="仿宋_GB2312" w:eastAsia="仿宋_GB2312" w:cs="Times New Roman"/>
          <w:kern w:val="2"/>
          <w:sz w:val="32"/>
          <w:szCs w:val="32"/>
          <w:highlight w:val="none"/>
          <w:lang w:val="en-US" w:eastAsia="zh-CN" w:bidi="ar-SA"/>
        </w:rPr>
        <w:t>同时按清单顺序附上</w:t>
      </w:r>
      <w:r>
        <w:rPr>
          <w:rFonts w:hint="eastAsia" w:ascii="Times New Roman" w:hAnsi="Times New Roman" w:eastAsia="仿宋_GB2312" w:cs="仿宋_GB2312"/>
          <w:sz w:val="32"/>
          <w:szCs w:val="32"/>
          <w:highlight w:val="none"/>
        </w:rPr>
        <w:t>企业简介、营业执照、</w:t>
      </w:r>
      <w:r>
        <w:rPr>
          <w:rFonts w:hint="eastAsia" w:ascii="仿宋_GB2312" w:hAnsi="仿宋_GB2312" w:eastAsia="仿宋_GB2312" w:cs="仿宋_GB2312"/>
          <w:sz w:val="32"/>
          <w:szCs w:val="32"/>
          <w:highlight w:val="none"/>
          <w:lang w:eastAsia="zh-CN"/>
        </w:rPr>
        <w:t>租赁合同；若有</w:t>
      </w:r>
      <w:r>
        <w:rPr>
          <w:rFonts w:hint="eastAsia" w:ascii="Times New Roman" w:hAnsi="Times New Roman" w:eastAsia="仿宋_GB2312" w:cs="仿宋_GB2312"/>
          <w:sz w:val="32"/>
          <w:szCs w:val="32"/>
          <w:highlight w:val="none"/>
          <w:lang w:val="en-US" w:eastAsia="zh-CN"/>
        </w:rPr>
        <w:t>知识产权、</w:t>
      </w:r>
      <w:r>
        <w:rPr>
          <w:rFonts w:hint="eastAsia" w:ascii="仿宋_GB2312" w:eastAsia="仿宋_GB2312"/>
          <w:sz w:val="32"/>
          <w:szCs w:val="32"/>
          <w:highlight w:val="none"/>
          <w:lang w:eastAsia="zh-CN"/>
        </w:rPr>
        <w:t>引进高层次人才情况</w:t>
      </w:r>
      <w:r>
        <w:rPr>
          <w:rFonts w:hint="eastAsia" w:ascii="Times New Roman" w:hAnsi="Times New Roman" w:eastAsia="仿宋_GB2312" w:cs="仿宋_GB2312"/>
          <w:sz w:val="32"/>
          <w:szCs w:val="32"/>
          <w:highlight w:val="none"/>
        </w:rPr>
        <w:t>等</w:t>
      </w:r>
      <w:r>
        <w:rPr>
          <w:rFonts w:hint="eastAsia" w:ascii="Times New Roman" w:hAnsi="Times New Roman" w:eastAsia="仿宋_GB2312" w:cs="仿宋_GB2312"/>
          <w:sz w:val="32"/>
          <w:szCs w:val="32"/>
          <w:highlight w:val="none"/>
          <w:lang w:eastAsia="zh-CN"/>
        </w:rPr>
        <w:t>，请一并提供相关材料</w:t>
      </w:r>
      <w:r>
        <w:rPr>
          <w:rFonts w:hint="eastAsia" w:ascii="仿宋_GB2312" w:eastAsia="仿宋_GB2312" w:cs="Times New Roman"/>
          <w:sz w:val="32"/>
          <w:szCs w:val="32"/>
          <w:highlight w:val="none"/>
          <w:lang w:val="en-US" w:eastAsia="zh-CN"/>
        </w:rPr>
        <w:t>）</w:t>
      </w:r>
      <w:r>
        <w:rPr>
          <w:rFonts w:hint="eastAsia" w:ascii="仿宋_GB2312" w:hAnsi="Calibri" w:eastAsia="仿宋_GB2312" w:cs="Times New Roman"/>
          <w:kern w:val="2"/>
          <w:sz w:val="32"/>
          <w:szCs w:val="32"/>
          <w:highlight w:val="none"/>
          <w:lang w:val="en-US" w:eastAsia="zh-CN" w:bidi="ar-SA"/>
        </w:rPr>
        <w:t>；</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Calibri" w:eastAsia="仿宋_GB2312" w:cs="Times New Roman"/>
          <w:kern w:val="2"/>
          <w:sz w:val="32"/>
          <w:szCs w:val="32"/>
          <w:highlight w:val="none"/>
          <w:lang w:val="en-US" w:eastAsia="zh-CN" w:bidi="ar-SA"/>
        </w:rPr>
      </w:pPr>
      <w:r>
        <w:rPr>
          <w:rFonts w:hint="eastAsia" w:ascii="仿宋_GB2312" w:hAnsi="Calibri" w:eastAsia="仿宋_GB2312" w:cs="Times New Roman"/>
          <w:color w:val="000000"/>
          <w:kern w:val="2"/>
          <w:sz w:val="32"/>
          <w:szCs w:val="32"/>
          <w:highlight w:val="none"/>
          <w:lang w:val="en-US" w:eastAsia="zh-CN" w:bidi="ar-SA"/>
        </w:rPr>
        <w:t>6.</w:t>
      </w:r>
      <w:r>
        <w:rPr>
          <w:rFonts w:hint="eastAsia" w:ascii="仿宋_GB2312" w:hAnsi="Calibri" w:eastAsia="仿宋_GB2312" w:cs="Times New Roman"/>
          <w:kern w:val="2"/>
          <w:sz w:val="32"/>
          <w:szCs w:val="32"/>
          <w:highlight w:val="none"/>
          <w:lang w:val="en-US" w:eastAsia="zh-CN" w:bidi="ar-SA"/>
        </w:rPr>
        <w:t>签约科技服务机构清单</w:t>
      </w:r>
      <w:r>
        <w:rPr>
          <w:rFonts w:hint="eastAsia" w:ascii="仿宋_GB2312" w:eastAsia="仿宋_GB2312" w:cs="Times New Roman"/>
          <w:kern w:val="2"/>
          <w:sz w:val="32"/>
          <w:szCs w:val="32"/>
          <w:highlight w:val="none"/>
          <w:lang w:val="en-US" w:eastAsia="zh-CN" w:bidi="ar-SA"/>
        </w:rPr>
        <w:t>及合同</w:t>
      </w:r>
      <w:r>
        <w:rPr>
          <w:rFonts w:hint="eastAsia" w:ascii="Times New Roman" w:hAnsi="Times New Roman" w:eastAsia="仿宋_GB2312" w:cs="仿宋_GB2312"/>
          <w:sz w:val="32"/>
          <w:szCs w:val="32"/>
          <w:highlight w:val="none"/>
          <w:lang w:eastAsia="zh-CN"/>
        </w:rPr>
        <w:t>（清单</w:t>
      </w:r>
      <w:r>
        <w:rPr>
          <w:rFonts w:hint="eastAsia" w:ascii="Times New Roman" w:hAnsi="Times New Roman" w:eastAsia="仿宋_GB2312" w:cs="仿宋_GB2312"/>
          <w:sz w:val="32"/>
          <w:szCs w:val="32"/>
          <w:highlight w:val="none"/>
          <w:lang w:val="en-US" w:eastAsia="zh-CN"/>
        </w:rPr>
        <w:t>模板详见</w:t>
      </w:r>
      <w:r>
        <w:rPr>
          <w:rFonts w:hint="eastAsia" w:ascii="仿宋_GB2312" w:hAnsi="Calibri" w:eastAsia="仿宋_GB2312" w:cs="Times New Roman"/>
          <w:b w:val="0"/>
          <w:bCs w:val="0"/>
          <w:sz w:val="32"/>
          <w:szCs w:val="32"/>
          <w:highlight w:val="none"/>
          <w:lang w:val="en-US" w:eastAsia="zh-CN"/>
        </w:rPr>
        <w:t>附件</w:t>
      </w:r>
      <w:r>
        <w:rPr>
          <w:rFonts w:hint="eastAsia" w:ascii="仿宋_GB2312" w:eastAsia="仿宋_GB2312" w:cs="Times New Roman"/>
          <w:b w:val="0"/>
          <w:bCs w:val="0"/>
          <w:sz w:val="32"/>
          <w:szCs w:val="32"/>
          <w:highlight w:val="none"/>
          <w:lang w:val="en-US" w:eastAsia="zh-CN"/>
        </w:rPr>
        <w:t>4</w:t>
      </w:r>
      <w:r>
        <w:rPr>
          <w:rFonts w:hint="eastAsia" w:ascii="仿宋_GB2312" w:eastAsia="仿宋_GB2312" w:cs="Times New Roman"/>
          <w:sz w:val="32"/>
          <w:szCs w:val="32"/>
          <w:highlight w:val="none"/>
          <w:lang w:eastAsia="zh-CN"/>
        </w:rPr>
        <w:t>，</w:t>
      </w:r>
      <w:r>
        <w:rPr>
          <w:rFonts w:hint="eastAsia" w:ascii="仿宋_GB2312" w:eastAsia="仿宋_GB2312" w:cs="Times New Roman"/>
          <w:kern w:val="2"/>
          <w:sz w:val="32"/>
          <w:szCs w:val="32"/>
          <w:highlight w:val="none"/>
          <w:lang w:val="en-US" w:eastAsia="zh-CN" w:bidi="ar-SA"/>
        </w:rPr>
        <w:t>同时按清单</w:t>
      </w:r>
      <w:r>
        <w:rPr>
          <w:rFonts w:hint="eastAsia" w:ascii="仿宋_GB2312" w:eastAsia="仿宋_GB2312" w:cs="Times New Roman"/>
          <w:sz w:val="32"/>
          <w:szCs w:val="32"/>
          <w:highlight w:val="none"/>
          <w:lang w:val="en-US" w:eastAsia="zh-CN"/>
        </w:rPr>
        <w:t>顺序</w:t>
      </w:r>
      <w:r>
        <w:rPr>
          <w:rFonts w:hint="eastAsia" w:ascii="仿宋_GB2312" w:eastAsia="仿宋_GB2312" w:cs="Times New Roman"/>
          <w:kern w:val="2"/>
          <w:sz w:val="32"/>
          <w:szCs w:val="32"/>
          <w:highlight w:val="none"/>
          <w:lang w:val="en-US" w:eastAsia="zh-CN" w:bidi="ar-SA"/>
        </w:rPr>
        <w:t>附上</w:t>
      </w:r>
      <w:r>
        <w:rPr>
          <w:rFonts w:hint="eastAsia" w:ascii="仿宋_GB2312" w:hAnsi="Calibri" w:eastAsia="仿宋_GB2312" w:cs="Times New Roman"/>
          <w:sz w:val="32"/>
          <w:szCs w:val="32"/>
          <w:highlight w:val="none"/>
          <w:lang w:val="en-US" w:eastAsia="zh-CN"/>
        </w:rPr>
        <w:t>合作协议</w:t>
      </w:r>
      <w:r>
        <w:rPr>
          <w:rFonts w:hint="eastAsia" w:ascii="仿宋_GB2312" w:eastAsia="仿宋_GB2312" w:cs="Times New Roman"/>
          <w:sz w:val="32"/>
          <w:szCs w:val="32"/>
          <w:highlight w:val="none"/>
          <w:lang w:val="en-US" w:eastAsia="zh-CN"/>
        </w:rPr>
        <w:t>）</w:t>
      </w:r>
      <w:r>
        <w:rPr>
          <w:rFonts w:hint="eastAsia" w:ascii="仿宋_GB2312" w:hAnsi="Calibri" w:eastAsia="仿宋_GB2312" w:cs="Times New Roman"/>
          <w:kern w:val="2"/>
          <w:sz w:val="32"/>
          <w:szCs w:val="32"/>
          <w:highlight w:val="none"/>
          <w:lang w:val="en-US" w:eastAsia="zh-CN" w:bidi="ar-SA"/>
        </w:rPr>
        <w:t>；</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仿宋_GB2312" w:hAnsi="Calibri" w:eastAsia="仿宋_GB2312" w:cs="Times New Roman"/>
          <w:color w:val="000000"/>
          <w:kern w:val="2"/>
          <w:sz w:val="32"/>
          <w:szCs w:val="32"/>
          <w:highlight w:val="none"/>
          <w:lang w:val="en-US" w:eastAsia="zh-CN" w:bidi="ar-SA"/>
        </w:rPr>
        <w:t>7.</w:t>
      </w:r>
      <w:r>
        <w:rPr>
          <w:rFonts w:hint="eastAsia" w:ascii="仿宋_GB2312" w:hAnsi="Calibri" w:eastAsia="仿宋_GB2312" w:cs="Times New Roman"/>
          <w:kern w:val="2"/>
          <w:sz w:val="32"/>
          <w:szCs w:val="32"/>
          <w:highlight w:val="none"/>
          <w:lang w:val="en-US" w:eastAsia="zh-CN" w:bidi="ar-SA"/>
        </w:rPr>
        <w:t>孵化器房地产证书或房屋租赁合同</w:t>
      </w:r>
      <w:r>
        <w:rPr>
          <w:rFonts w:hint="eastAsia" w:ascii="仿宋_GB2312" w:eastAsia="仿宋_GB2312" w:cs="Times New Roman"/>
          <w:kern w:val="2"/>
          <w:sz w:val="32"/>
          <w:szCs w:val="32"/>
          <w:highlight w:val="none"/>
          <w:lang w:val="en-US" w:eastAsia="zh-CN" w:bidi="ar-SA"/>
        </w:rPr>
        <w:t>（</w:t>
      </w:r>
      <w:r>
        <w:rPr>
          <w:rFonts w:hint="eastAsia" w:ascii="Times New Roman" w:hAnsi="Times New Roman" w:eastAsia="仿宋_GB2312" w:cs="仿宋_GB2312"/>
          <w:color w:val="000000"/>
          <w:sz w:val="32"/>
          <w:szCs w:val="32"/>
          <w:highlight w:val="none"/>
        </w:rPr>
        <w:t>场地为运营单位自有物业的，需提供不动产权证书；尚未办理不动产权证的，需提交不动产权证办理承诺书，并于办理完成后</w:t>
      </w:r>
      <w:r>
        <w:rPr>
          <w:rFonts w:hint="eastAsia" w:ascii="Times New Roman" w:hAnsi="Times New Roman" w:eastAsia="仿宋_GB2312" w:cs="仿宋_GB2312"/>
          <w:color w:val="000000"/>
          <w:sz w:val="32"/>
          <w:szCs w:val="32"/>
          <w:highlight w:val="none"/>
          <w:lang w:val="en-US" w:eastAsia="zh-CN"/>
        </w:rPr>
        <w:t>45</w:t>
      </w:r>
      <w:r>
        <w:rPr>
          <w:rFonts w:hint="eastAsia" w:ascii="Times New Roman" w:hAnsi="Times New Roman" w:eastAsia="仿宋_GB2312" w:cs="仿宋_GB2312"/>
          <w:color w:val="000000"/>
          <w:sz w:val="32"/>
          <w:szCs w:val="32"/>
          <w:highlight w:val="none"/>
          <w:lang w:val="en" w:eastAsia="zh-CN"/>
        </w:rPr>
        <w:t>个工作日内</w:t>
      </w:r>
      <w:r>
        <w:rPr>
          <w:rFonts w:hint="eastAsia" w:ascii="Times New Roman" w:hAnsi="Times New Roman" w:eastAsia="仿宋_GB2312" w:cs="仿宋_GB2312"/>
          <w:color w:val="000000"/>
          <w:sz w:val="32"/>
          <w:szCs w:val="32"/>
          <w:highlight w:val="none"/>
        </w:rPr>
        <w:t>备案；非运营单位自有物业的，需提供房屋租赁合同</w:t>
      </w:r>
      <w:r>
        <w:rPr>
          <w:rFonts w:hint="eastAsia" w:ascii="仿宋_GB2312" w:eastAsia="仿宋_GB2312" w:cs="Times New Roman"/>
          <w:kern w:val="2"/>
          <w:sz w:val="32"/>
          <w:szCs w:val="32"/>
          <w:highlight w:val="none"/>
          <w:lang w:val="en-US" w:eastAsia="zh-CN" w:bidi="ar-SA"/>
        </w:rPr>
        <w:t>）</w:t>
      </w:r>
      <w:r>
        <w:rPr>
          <w:rFonts w:hint="eastAsia" w:ascii="仿宋_GB2312" w:hAnsi="Calibri" w:eastAsia="仿宋_GB2312" w:cs="Times New Roman"/>
          <w:kern w:val="2"/>
          <w:sz w:val="32"/>
          <w:szCs w:val="32"/>
          <w:highlight w:val="none"/>
          <w:lang w:val="en-US" w:eastAsia="zh-CN" w:bidi="ar-SA"/>
        </w:rPr>
        <w:t>；</w:t>
      </w:r>
      <w:r>
        <w:rPr>
          <w:rFonts w:hint="eastAsia" w:ascii="Times New Roman" w:hAnsi="Times New Roman" w:eastAsia="仿宋_GB2312" w:cs="仿宋_GB2312"/>
          <w:color w:val="000000"/>
          <w:kern w:val="2"/>
          <w:sz w:val="32"/>
          <w:szCs w:val="32"/>
          <w:highlight w:val="none"/>
          <w:lang w:val="en-US" w:eastAsia="zh-CN" w:bidi="ar-SA"/>
        </w:rPr>
        <w:t xml:space="preserve"> </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仿宋_GB2312" w:hAnsi="Calibri" w:eastAsia="仿宋_GB2312" w:cs="Times New Roman"/>
          <w:color w:val="000000"/>
          <w:kern w:val="2"/>
          <w:sz w:val="32"/>
          <w:szCs w:val="32"/>
          <w:highlight w:val="none"/>
          <w:lang w:val="en-US" w:eastAsia="zh-CN" w:bidi="ar-SA"/>
        </w:rPr>
        <w:t>8.</w:t>
      </w:r>
      <w:r>
        <w:rPr>
          <w:rFonts w:hint="eastAsia" w:ascii="仿宋_GB2312" w:hAnsi="Calibri" w:eastAsia="仿宋_GB2312" w:cs="Times New Roman"/>
          <w:kern w:val="2"/>
          <w:sz w:val="32"/>
          <w:szCs w:val="32"/>
          <w:highlight w:val="none"/>
          <w:lang w:val="en-US" w:eastAsia="zh-CN" w:bidi="ar-SA"/>
        </w:rPr>
        <w:t>孵</w:t>
      </w:r>
      <w:r>
        <w:rPr>
          <w:rFonts w:hint="eastAsia" w:ascii="Times New Roman" w:hAnsi="Times New Roman" w:eastAsia="仿宋_GB2312" w:cs="仿宋_GB2312"/>
          <w:color w:val="000000"/>
          <w:kern w:val="2"/>
          <w:sz w:val="32"/>
          <w:szCs w:val="32"/>
          <w:highlight w:val="none"/>
          <w:lang w:val="en-US" w:eastAsia="zh-CN" w:bidi="ar-SA"/>
        </w:rPr>
        <w:t>化器运营管理规章制度（包括但不限于</w:t>
      </w:r>
      <w:r>
        <w:rPr>
          <w:rFonts w:hint="eastAsia" w:ascii="Times New Roman" w:hAnsi="Times New Roman" w:eastAsia="仿宋_GB2312" w:cs="仿宋_GB2312"/>
          <w:sz w:val="32"/>
          <w:szCs w:val="32"/>
          <w:highlight w:val="none"/>
          <w:lang w:val="en-US" w:eastAsia="zh-CN"/>
        </w:rPr>
        <w:t>运营管理制度、企业入驻遴选、毕业机制等</w:t>
      </w:r>
      <w:r>
        <w:rPr>
          <w:rFonts w:hint="eastAsia" w:ascii="Times New Roman" w:hAnsi="Times New Roman" w:eastAsia="仿宋_GB2312" w:cs="仿宋_GB2312"/>
          <w:color w:val="000000"/>
          <w:kern w:val="2"/>
          <w:sz w:val="32"/>
          <w:szCs w:val="32"/>
          <w:highlight w:val="none"/>
          <w:lang w:val="en-US" w:eastAsia="zh-CN" w:bidi="ar-SA"/>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仿宋_GB2312" w:hAnsi="Calibri" w:eastAsia="仿宋_GB2312" w:cs="Times New Roman"/>
          <w:color w:val="000000"/>
          <w:kern w:val="2"/>
          <w:sz w:val="32"/>
          <w:szCs w:val="32"/>
          <w:highlight w:val="none"/>
          <w:lang w:val="en-US" w:eastAsia="zh-CN" w:bidi="ar-SA"/>
        </w:rPr>
        <w:t>9.</w:t>
      </w:r>
      <w:r>
        <w:rPr>
          <w:rFonts w:hint="eastAsia" w:ascii="Times New Roman" w:hAnsi="Times New Roman" w:eastAsia="仿宋_GB2312" w:cs="仿宋_GB2312"/>
          <w:color w:val="000000"/>
          <w:kern w:val="2"/>
          <w:sz w:val="32"/>
          <w:szCs w:val="32"/>
          <w:highlight w:val="none"/>
          <w:lang w:val="en-US" w:eastAsia="zh-CN" w:bidi="ar-SA"/>
        </w:rPr>
        <w:t>孵化器建筑平面图</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提供孵化器建筑平面图，且清晰</w:t>
      </w:r>
      <w:r>
        <w:rPr>
          <w:rFonts w:hint="eastAsia" w:ascii="Times New Roman" w:hAnsi="Times New Roman" w:eastAsia="仿宋_GB2312" w:cs="仿宋_GB2312"/>
          <w:sz w:val="32"/>
          <w:szCs w:val="32"/>
          <w:highlight w:val="none"/>
        </w:rPr>
        <w:t>备注</w:t>
      </w:r>
      <w:r>
        <w:rPr>
          <w:rFonts w:hint="eastAsia" w:ascii="Times New Roman" w:hAnsi="Times New Roman" w:eastAsia="仿宋_GB2312" w:cs="仿宋_GB2312"/>
          <w:sz w:val="32"/>
          <w:szCs w:val="32"/>
          <w:highlight w:val="none"/>
          <w:lang w:eastAsia="zh-CN"/>
        </w:rPr>
        <w:t>标准</w:t>
      </w:r>
      <w:r>
        <w:rPr>
          <w:rFonts w:hint="eastAsia" w:ascii="Times New Roman" w:hAnsi="Times New Roman" w:eastAsia="仿宋_GB2312" w:cs="仿宋_GB2312"/>
          <w:sz w:val="32"/>
          <w:szCs w:val="32"/>
          <w:highlight w:val="none"/>
        </w:rPr>
        <w:t>层</w:t>
      </w:r>
      <w:r>
        <w:rPr>
          <w:rFonts w:hint="eastAsia" w:ascii="Times New Roman" w:hAnsi="Times New Roman" w:eastAsia="仿宋_GB2312" w:cs="仿宋_GB2312"/>
          <w:sz w:val="32"/>
          <w:szCs w:val="32"/>
          <w:highlight w:val="none"/>
          <w:lang w:eastAsia="zh-CN"/>
        </w:rPr>
        <w:t>建筑面积</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color w:val="000000"/>
          <w:kern w:val="2"/>
          <w:sz w:val="32"/>
          <w:szCs w:val="32"/>
          <w:highlight w:val="none"/>
          <w:lang w:val="en-US" w:eastAsia="zh-CN" w:bidi="ar-SA"/>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仿宋_GB2312"/>
          <w:color w:val="000000"/>
          <w:kern w:val="2"/>
          <w:sz w:val="32"/>
          <w:szCs w:val="32"/>
          <w:highlight w:val="none"/>
          <w:lang w:val="en-US" w:eastAsia="zh-CN" w:bidi="ar-SA"/>
        </w:rPr>
      </w:pPr>
      <w:r>
        <w:rPr>
          <w:rFonts w:hint="eastAsia" w:ascii="仿宋_GB2312" w:hAnsi="Calibri" w:eastAsia="仿宋_GB2312" w:cs="Times New Roman"/>
          <w:color w:val="000000"/>
          <w:kern w:val="2"/>
          <w:sz w:val="32"/>
          <w:szCs w:val="32"/>
          <w:highlight w:val="none"/>
          <w:lang w:val="en-US" w:eastAsia="zh-CN" w:bidi="ar-SA"/>
        </w:rPr>
        <w:t>10.</w:t>
      </w:r>
      <w:r>
        <w:rPr>
          <w:rFonts w:hint="default" w:ascii="Times New Roman" w:hAnsi="Times New Roman" w:eastAsia="仿宋_GB2312" w:cs="Times New Roman"/>
          <w:sz w:val="32"/>
          <w:szCs w:val="32"/>
          <w:highlight w:val="none"/>
        </w:rPr>
        <w:t>深圳市光明区科技创新局</w:t>
      </w:r>
      <w:r>
        <w:rPr>
          <w:rFonts w:hint="eastAsia" w:ascii="Times New Roman" w:hAnsi="Times New Roman" w:eastAsia="仿宋_GB2312" w:cs="仿宋_GB2312"/>
          <w:color w:val="000000"/>
          <w:kern w:val="2"/>
          <w:sz w:val="32"/>
          <w:szCs w:val="32"/>
          <w:highlight w:val="none"/>
          <w:lang w:val="en-US" w:eastAsia="zh-CN" w:bidi="ar-SA"/>
        </w:rPr>
        <w:t>要求提交的其他资料。</w:t>
      </w:r>
    </w:p>
    <w:p>
      <w:pPr>
        <w:keepNext w:val="0"/>
        <w:keepLines w:val="0"/>
        <w:pageBreakBefore w:val="0"/>
        <w:kinsoku/>
        <w:wordWrap/>
        <w:topLinePunct w:val="0"/>
        <w:bidi w:val="0"/>
        <w:spacing w:line="560" w:lineRule="exact"/>
        <w:ind w:left="0" w:leftChars="0" w:firstLine="640"/>
        <w:rPr>
          <w:rFonts w:hint="eastAsia" w:ascii="Times New Roman" w:hAnsi="Times New Roman" w:eastAsia="仿宋_GB2312" w:cs="仿宋_GB2312"/>
          <w:color w:val="000000"/>
          <w:sz w:val="32"/>
          <w:szCs w:val="32"/>
          <w:highlight w:val="none"/>
          <w:lang w:eastAsia="zh-CN"/>
        </w:rPr>
      </w:pPr>
      <w:r>
        <w:rPr>
          <w:rFonts w:hint="eastAsia" w:ascii="Times New Roman" w:hAnsi="Times New Roman" w:eastAsia="仿宋_GB2312" w:cs="仿宋_GB2312"/>
          <w:color w:val="000000"/>
          <w:sz w:val="32"/>
          <w:szCs w:val="32"/>
          <w:highlight w:val="none"/>
        </w:rPr>
        <w:t>（</w:t>
      </w:r>
      <w:r>
        <w:rPr>
          <w:rFonts w:hint="eastAsia" w:ascii="Times New Roman" w:hAnsi="Times New Roman" w:eastAsia="仿宋_GB2312" w:cs="仿宋_GB2312"/>
          <w:color w:val="000000"/>
          <w:sz w:val="32"/>
          <w:szCs w:val="32"/>
          <w:highlight w:val="none"/>
          <w:lang w:eastAsia="zh-CN"/>
        </w:rPr>
        <w:t>二</w:t>
      </w:r>
      <w:r>
        <w:rPr>
          <w:rFonts w:hint="eastAsia" w:ascii="Times New Roman" w:hAnsi="Times New Roman" w:eastAsia="仿宋_GB2312" w:cs="仿宋_GB2312"/>
          <w:color w:val="000000"/>
          <w:sz w:val="32"/>
          <w:szCs w:val="32"/>
          <w:highlight w:val="none"/>
        </w:rPr>
        <w:t>）申</w:t>
      </w:r>
      <w:r>
        <w:rPr>
          <w:rFonts w:hint="eastAsia" w:ascii="Times New Roman" w:hAnsi="Times New Roman" w:eastAsia="仿宋_GB2312" w:cs="仿宋_GB2312"/>
          <w:color w:val="000000"/>
          <w:sz w:val="32"/>
          <w:szCs w:val="32"/>
          <w:highlight w:val="none"/>
          <w:lang w:eastAsia="zh-CN"/>
        </w:rPr>
        <w:t>请</w:t>
      </w:r>
      <w:r>
        <w:rPr>
          <w:rFonts w:hint="eastAsia" w:ascii="Times New Roman" w:hAnsi="Times New Roman" w:eastAsia="仿宋_GB2312" w:cs="仿宋_GB2312"/>
          <w:color w:val="000000"/>
          <w:sz w:val="32"/>
          <w:szCs w:val="32"/>
          <w:highlight w:val="none"/>
        </w:rPr>
        <w:t>认定</w:t>
      </w:r>
      <w:r>
        <w:rPr>
          <w:rFonts w:hint="eastAsia" w:ascii="Times New Roman" w:hAnsi="Times New Roman" w:eastAsia="仿宋_GB2312" w:cs="仿宋_GB2312"/>
          <w:b/>
          <w:bCs/>
          <w:color w:val="000000"/>
          <w:sz w:val="32"/>
          <w:szCs w:val="32"/>
          <w:highlight w:val="none"/>
          <w:lang w:eastAsia="zh-CN"/>
        </w:rPr>
        <w:t>区级特色孵化器</w:t>
      </w:r>
      <w:r>
        <w:rPr>
          <w:rFonts w:hint="eastAsia" w:ascii="Times New Roman" w:hAnsi="Times New Roman" w:eastAsia="仿宋_GB2312" w:cs="仿宋_GB2312"/>
          <w:color w:val="000000"/>
          <w:sz w:val="32"/>
          <w:szCs w:val="32"/>
          <w:highlight w:val="none"/>
          <w:lang w:eastAsia="zh-CN"/>
        </w:rPr>
        <w:t>，除提交区级综合</w:t>
      </w:r>
      <w:r>
        <w:rPr>
          <w:rFonts w:hint="eastAsia" w:ascii="Times New Roman" w:hAnsi="Times New Roman" w:eastAsia="仿宋_GB2312" w:cs="仿宋_GB2312"/>
          <w:bCs w:val="0"/>
          <w:color w:val="000000"/>
          <w:kern w:val="2"/>
          <w:sz w:val="32"/>
          <w:szCs w:val="32"/>
          <w:highlight w:val="none"/>
        </w:rPr>
        <w:t>孵化器</w:t>
      </w:r>
      <w:r>
        <w:rPr>
          <w:rFonts w:hint="eastAsia" w:ascii="Times New Roman" w:hAnsi="Times New Roman" w:eastAsia="仿宋_GB2312" w:cs="仿宋_GB2312"/>
          <w:bCs w:val="0"/>
          <w:color w:val="000000"/>
          <w:kern w:val="2"/>
          <w:sz w:val="32"/>
          <w:szCs w:val="32"/>
          <w:highlight w:val="none"/>
          <w:lang w:eastAsia="zh-CN"/>
        </w:rPr>
        <w:t>认定资料外，</w:t>
      </w:r>
      <w:r>
        <w:rPr>
          <w:rFonts w:hint="eastAsia" w:ascii="Times New Roman" w:hAnsi="Times New Roman" w:eastAsia="仿宋_GB2312" w:cs="仿宋_GB2312"/>
          <w:color w:val="000000"/>
          <w:sz w:val="32"/>
          <w:szCs w:val="32"/>
          <w:highlight w:val="none"/>
          <w:lang w:eastAsia="zh-CN"/>
        </w:rPr>
        <w:t>属于留学人员特色孵化器的</w:t>
      </w:r>
      <w:r>
        <w:rPr>
          <w:rFonts w:hint="eastAsia" w:ascii="Times New Roman" w:hAnsi="Times New Roman" w:eastAsia="仿宋_GB2312" w:cs="仿宋_GB2312"/>
          <w:bCs w:val="0"/>
          <w:color w:val="000000"/>
          <w:kern w:val="2"/>
          <w:sz w:val="32"/>
          <w:szCs w:val="32"/>
          <w:highlight w:val="none"/>
          <w:lang w:eastAsia="zh-CN"/>
        </w:rPr>
        <w:t>还</w:t>
      </w:r>
      <w:r>
        <w:rPr>
          <w:rFonts w:hint="eastAsia" w:ascii="Times New Roman" w:hAnsi="Times New Roman" w:eastAsia="仿宋_GB2312" w:cs="仿宋_GB2312"/>
          <w:color w:val="000000"/>
          <w:sz w:val="32"/>
          <w:szCs w:val="32"/>
          <w:highlight w:val="none"/>
          <w:lang w:eastAsia="zh-CN"/>
        </w:rPr>
        <w:t>需提交入驻企业核心成员《</w:t>
      </w:r>
      <w:r>
        <w:rPr>
          <w:rFonts w:hint="eastAsia" w:ascii="Times New Roman" w:hAnsi="Times New Roman" w:eastAsia="仿宋_GB2312" w:cs="仿宋_GB2312"/>
          <w:color w:val="000000"/>
          <w:sz w:val="32"/>
          <w:szCs w:val="32"/>
          <w:highlight w:val="none"/>
        </w:rPr>
        <w:t>深圳市出国留学人员资格证明》</w:t>
      </w:r>
      <w:r>
        <w:rPr>
          <w:rFonts w:hint="eastAsia" w:ascii="Times New Roman" w:hAnsi="Times New Roman" w:eastAsia="仿宋_GB2312" w:cs="仿宋_GB2312"/>
          <w:color w:val="000000"/>
          <w:sz w:val="32"/>
          <w:szCs w:val="32"/>
          <w:highlight w:val="none"/>
          <w:lang w:eastAsia="zh-CN"/>
        </w:rPr>
        <w:t>，属于港澳台人员特色孵化器的还需提交入驻企业核心成员港澳台居民身份证明，其他特色孵化器可参照以上规定提供相关特色证明。</w:t>
      </w:r>
    </w:p>
    <w:p>
      <w:pPr>
        <w:keepNext w:val="0"/>
        <w:keepLines w:val="0"/>
        <w:pageBreakBefore w:val="0"/>
        <w:kinsoku/>
        <w:wordWrap/>
        <w:topLinePunct w:val="0"/>
        <w:bidi w:val="0"/>
        <w:spacing w:line="560" w:lineRule="exact"/>
        <w:ind w:left="0" w:leftChars="0" w:firstLine="640" w:firstLineChars="200"/>
        <w:rPr>
          <w:rFonts w:hint="eastAsia" w:ascii="Times New Roman" w:hAnsi="Times New Roman" w:eastAsia="仿宋_GB2312" w:cs="仿宋_GB2312"/>
          <w:color w:val="000000"/>
          <w:sz w:val="32"/>
          <w:szCs w:val="32"/>
          <w:highlight w:val="none"/>
          <w:lang w:eastAsia="zh-CN"/>
        </w:rPr>
      </w:pPr>
      <w:r>
        <w:rPr>
          <w:rFonts w:hint="eastAsia" w:ascii="Times New Roman" w:hAnsi="Times New Roman" w:eastAsia="仿宋_GB2312" w:cs="仿宋_GB2312"/>
          <w:color w:val="000000"/>
          <w:sz w:val="32"/>
          <w:szCs w:val="32"/>
          <w:highlight w:val="none"/>
        </w:rPr>
        <w:t>（</w:t>
      </w:r>
      <w:r>
        <w:rPr>
          <w:rFonts w:hint="eastAsia" w:ascii="Times New Roman" w:hAnsi="Times New Roman" w:eastAsia="仿宋_GB2312" w:cs="仿宋_GB2312"/>
          <w:color w:val="000000"/>
          <w:sz w:val="32"/>
          <w:szCs w:val="32"/>
          <w:highlight w:val="none"/>
          <w:lang w:eastAsia="zh-CN"/>
        </w:rPr>
        <w:t>三</w:t>
      </w:r>
      <w:r>
        <w:rPr>
          <w:rFonts w:hint="eastAsia" w:ascii="Times New Roman" w:hAnsi="Times New Roman" w:eastAsia="仿宋_GB2312" w:cs="仿宋_GB2312"/>
          <w:color w:val="000000"/>
          <w:sz w:val="32"/>
          <w:szCs w:val="32"/>
          <w:highlight w:val="none"/>
        </w:rPr>
        <w:t>）申</w:t>
      </w:r>
      <w:r>
        <w:rPr>
          <w:rFonts w:hint="eastAsia" w:ascii="Times New Roman" w:hAnsi="Times New Roman" w:eastAsia="仿宋_GB2312" w:cs="仿宋_GB2312"/>
          <w:color w:val="000000"/>
          <w:sz w:val="32"/>
          <w:szCs w:val="32"/>
          <w:highlight w:val="none"/>
          <w:lang w:eastAsia="zh-CN"/>
        </w:rPr>
        <w:t>请</w:t>
      </w:r>
      <w:r>
        <w:rPr>
          <w:rFonts w:hint="eastAsia" w:ascii="Times New Roman" w:hAnsi="Times New Roman" w:eastAsia="仿宋_GB2312" w:cs="仿宋_GB2312"/>
          <w:color w:val="000000"/>
          <w:sz w:val="32"/>
          <w:szCs w:val="32"/>
          <w:highlight w:val="none"/>
        </w:rPr>
        <w:t>认定</w:t>
      </w:r>
      <w:r>
        <w:rPr>
          <w:rFonts w:hint="eastAsia" w:ascii="Times New Roman" w:hAnsi="Times New Roman" w:eastAsia="仿宋_GB2312" w:cs="仿宋_GB2312"/>
          <w:b/>
          <w:bCs/>
          <w:color w:val="000000"/>
          <w:sz w:val="32"/>
          <w:szCs w:val="32"/>
          <w:highlight w:val="none"/>
          <w:lang w:eastAsia="zh-CN"/>
        </w:rPr>
        <w:t>区级</w:t>
      </w:r>
      <w:r>
        <w:rPr>
          <w:rFonts w:hint="eastAsia" w:ascii="Times New Roman" w:hAnsi="Times New Roman" w:eastAsia="仿宋_GB2312" w:cs="仿宋_GB2312"/>
          <w:b/>
          <w:bCs/>
          <w:color w:val="000000"/>
          <w:kern w:val="2"/>
          <w:sz w:val="32"/>
          <w:szCs w:val="32"/>
          <w:highlight w:val="none"/>
          <w:lang w:eastAsia="zh-CN"/>
        </w:rPr>
        <w:t>众创空间</w:t>
      </w:r>
      <w:r>
        <w:rPr>
          <w:rFonts w:hint="eastAsia" w:ascii="Times New Roman" w:hAnsi="Times New Roman" w:eastAsia="仿宋_GB2312" w:cs="仿宋_GB2312"/>
          <w:color w:val="000000"/>
          <w:sz w:val="32"/>
          <w:szCs w:val="32"/>
          <w:highlight w:val="none"/>
        </w:rPr>
        <w:t>的单位，提供以下书面资料</w:t>
      </w:r>
      <w:r>
        <w:rPr>
          <w:rFonts w:hint="eastAsia" w:ascii="Times New Roman" w:hAnsi="Times New Roman" w:eastAsia="仿宋_GB2312" w:cs="仿宋_GB2312"/>
          <w:color w:val="000000"/>
          <w:sz w:val="32"/>
          <w:szCs w:val="32"/>
          <w:highlight w:val="none"/>
          <w:lang w:eastAsia="zh-CN"/>
        </w:rPr>
        <w:t>：</w:t>
      </w:r>
    </w:p>
    <w:p>
      <w:pPr>
        <w:pageBreakBefore w:val="0"/>
        <w:widowControl/>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Calibri" w:eastAsia="仿宋_GB2312" w:cs="Times New Roman"/>
          <w:sz w:val="32"/>
          <w:szCs w:val="32"/>
          <w:highlight w:val="none"/>
          <w:lang w:eastAsia="zh-CN"/>
        </w:rPr>
      </w:pPr>
      <w:r>
        <w:rPr>
          <w:rFonts w:hint="eastAsia" w:ascii="仿宋_GB2312" w:hAnsi="Calibri" w:eastAsia="仿宋_GB2312" w:cs="Times New Roman"/>
          <w:sz w:val="32"/>
          <w:szCs w:val="32"/>
          <w:highlight w:val="none"/>
          <w:lang w:val="en-US" w:eastAsia="zh-CN"/>
        </w:rPr>
        <w:t>1.</w:t>
      </w:r>
      <w:r>
        <w:rPr>
          <w:rFonts w:hint="eastAsia" w:ascii="仿宋_GB2312" w:hAnsi="Calibri" w:eastAsia="仿宋_GB2312"/>
          <w:sz w:val="32"/>
          <w:szCs w:val="32"/>
          <w:highlight w:val="none"/>
        </w:rPr>
        <w:t>登录深圳市光明区企业服务门户</w:t>
      </w:r>
      <w:r>
        <w:rPr>
          <w:rFonts w:hint="eastAsia" w:ascii="仿宋_GB2312" w:hAnsi="Calibri" w:eastAsia="仿宋_GB2312" w:cs="Times New Roman"/>
          <w:sz w:val="32"/>
          <w:szCs w:val="32"/>
          <w:highlight w:val="none"/>
        </w:rPr>
        <w:t>（http://218.17.84.7:8191/#/home）</w:t>
      </w:r>
      <w:r>
        <w:rPr>
          <w:rFonts w:hint="eastAsia" w:ascii="仿宋_GB2312" w:hAnsi="Calibri" w:eastAsia="仿宋_GB2312"/>
          <w:sz w:val="32"/>
          <w:szCs w:val="32"/>
          <w:highlight w:val="none"/>
        </w:rPr>
        <w:t>在线填报</w:t>
      </w:r>
      <w:r>
        <w:rPr>
          <w:rFonts w:hint="eastAsia" w:ascii="仿宋_GB2312" w:hAnsi="Calibri" w:eastAsia="仿宋_GB2312" w:cs="Times New Roman"/>
          <w:sz w:val="32"/>
          <w:szCs w:val="32"/>
          <w:highlight w:val="none"/>
        </w:rPr>
        <w:t>《</w:t>
      </w:r>
      <w:r>
        <w:rPr>
          <w:rFonts w:hint="eastAsia" w:ascii="仿宋_GB2312" w:hAnsi="Calibri" w:eastAsia="仿宋_GB2312" w:cs="Times New Roman"/>
          <w:sz w:val="32"/>
          <w:szCs w:val="32"/>
          <w:highlight w:val="none"/>
          <w:lang w:eastAsia="zh-CN"/>
        </w:rPr>
        <w:t>深圳市光明区</w:t>
      </w:r>
      <w:r>
        <w:rPr>
          <w:rFonts w:hint="eastAsia" w:ascii="仿宋_GB2312" w:eastAsia="仿宋_GB2312" w:cs="Times New Roman"/>
          <w:sz w:val="32"/>
          <w:szCs w:val="32"/>
          <w:highlight w:val="none"/>
          <w:lang w:val="en-US" w:eastAsia="zh-CN"/>
        </w:rPr>
        <w:t>2022年</w:t>
      </w:r>
      <w:r>
        <w:rPr>
          <w:rFonts w:hint="eastAsia" w:ascii="仿宋_GB2312" w:hAnsi="Calibri" w:eastAsia="仿宋_GB2312" w:cs="Times New Roman"/>
          <w:sz w:val="32"/>
          <w:szCs w:val="32"/>
          <w:highlight w:val="none"/>
          <w:lang w:val="en-US" w:eastAsia="zh-CN"/>
        </w:rPr>
        <w:t>众创空间</w:t>
      </w:r>
      <w:r>
        <w:rPr>
          <w:rFonts w:hint="eastAsia" w:ascii="仿宋_GB2312" w:hAnsi="Calibri" w:eastAsia="仿宋_GB2312" w:cs="Times New Roman"/>
          <w:sz w:val="32"/>
          <w:szCs w:val="32"/>
          <w:highlight w:val="none"/>
        </w:rPr>
        <w:t>认定申请</w:t>
      </w:r>
      <w:r>
        <w:rPr>
          <w:rFonts w:hint="eastAsia" w:ascii="仿宋_GB2312" w:hAnsi="Calibri" w:eastAsia="仿宋_GB2312" w:cs="Times New Roman"/>
          <w:sz w:val="32"/>
          <w:szCs w:val="32"/>
          <w:highlight w:val="none"/>
          <w:lang w:eastAsia="zh-CN"/>
        </w:rPr>
        <w:t>书</w:t>
      </w:r>
      <w:r>
        <w:rPr>
          <w:rFonts w:hint="eastAsia" w:ascii="仿宋_GB2312" w:hAnsi="Calibri" w:eastAsia="仿宋_GB2312" w:cs="Times New Roman"/>
          <w:sz w:val="32"/>
          <w:szCs w:val="32"/>
          <w:highlight w:val="none"/>
        </w:rPr>
        <w:t>》</w:t>
      </w:r>
      <w:r>
        <w:rPr>
          <w:rFonts w:hint="eastAsia" w:ascii="仿宋_GB2312" w:eastAsia="仿宋_GB2312" w:cs="Times New Roman"/>
          <w:sz w:val="32"/>
          <w:szCs w:val="32"/>
          <w:highlight w:val="none"/>
          <w:lang w:eastAsia="zh-CN"/>
        </w:rPr>
        <w:t>（</w:t>
      </w:r>
      <w:r>
        <w:rPr>
          <w:rFonts w:hint="eastAsia" w:ascii="仿宋_GB2312" w:eastAsia="仿宋_GB2312" w:cs="Times New Roman"/>
          <w:sz w:val="32"/>
          <w:szCs w:val="32"/>
          <w:highlight w:val="none"/>
          <w:lang w:val="en-US" w:eastAsia="zh-CN"/>
        </w:rPr>
        <w:t>附件5</w:t>
      </w:r>
      <w:r>
        <w:rPr>
          <w:rFonts w:hint="eastAsia" w:ascii="仿宋_GB2312" w:eastAsia="仿宋_GB2312" w:cs="Times New Roman"/>
          <w:sz w:val="32"/>
          <w:szCs w:val="32"/>
          <w:highlight w:val="none"/>
          <w:lang w:eastAsia="zh-CN"/>
        </w:rPr>
        <w:t>）</w:t>
      </w:r>
      <w:r>
        <w:rPr>
          <w:rFonts w:hint="eastAsia" w:ascii="仿宋_GB2312" w:hAnsi="Calibri" w:eastAsia="仿宋_GB2312" w:cs="Times New Roman"/>
          <w:sz w:val="32"/>
          <w:szCs w:val="32"/>
          <w:highlight w:val="none"/>
          <w:lang w:eastAsia="zh-CN"/>
        </w:rPr>
        <w:t>；</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Calibri" w:eastAsia="仿宋_GB2312" w:cs="Times New Roman"/>
          <w:sz w:val="32"/>
          <w:szCs w:val="32"/>
          <w:highlight w:val="none"/>
        </w:rPr>
      </w:pPr>
      <w:r>
        <w:rPr>
          <w:rFonts w:hint="eastAsia" w:ascii="仿宋_GB2312" w:hAnsi="Calibri" w:eastAsia="仿宋_GB2312" w:cs="Times New Roman"/>
          <w:color w:val="000000"/>
          <w:kern w:val="2"/>
          <w:sz w:val="32"/>
          <w:szCs w:val="32"/>
          <w:highlight w:val="none"/>
          <w:lang w:val="en-US" w:eastAsia="zh-CN"/>
        </w:rPr>
        <w:t>2.</w:t>
      </w:r>
      <w:r>
        <w:rPr>
          <w:rFonts w:hint="eastAsia" w:ascii="仿宋_GB2312" w:eastAsia="仿宋_GB2312"/>
          <w:color w:val="auto"/>
          <w:kern w:val="2"/>
          <w:sz w:val="32"/>
          <w:szCs w:val="32"/>
          <w:highlight w:val="none"/>
        </w:rPr>
        <w:t>众创空间</w:t>
      </w:r>
      <w:r>
        <w:rPr>
          <w:rFonts w:hint="eastAsia" w:ascii="仿宋_GB2312" w:hAnsi="Calibri" w:eastAsia="仿宋_GB2312" w:cs="Times New Roman"/>
          <w:sz w:val="32"/>
          <w:szCs w:val="32"/>
          <w:highlight w:val="none"/>
        </w:rPr>
        <w:t>运营</w:t>
      </w:r>
      <w:r>
        <w:rPr>
          <w:rFonts w:hint="eastAsia" w:ascii="仿宋_GB2312" w:eastAsia="仿宋_GB2312" w:cs="Times New Roman"/>
          <w:sz w:val="32"/>
          <w:szCs w:val="32"/>
          <w:highlight w:val="none"/>
          <w:lang w:eastAsia="zh-CN"/>
        </w:rPr>
        <w:t>单位</w:t>
      </w:r>
      <w:r>
        <w:rPr>
          <w:rFonts w:hint="eastAsia" w:ascii="仿宋_GB2312" w:hAnsi="Calibri" w:eastAsia="仿宋_GB2312" w:cs="Times New Roman"/>
          <w:sz w:val="32"/>
          <w:szCs w:val="32"/>
          <w:highlight w:val="none"/>
        </w:rPr>
        <w:t>营业执照</w:t>
      </w:r>
      <w:r>
        <w:rPr>
          <w:rFonts w:hint="eastAsia" w:ascii="Times New Roman" w:hAnsi="Times New Roman" w:eastAsia="仿宋_GB2312" w:cs="仿宋_GB2312"/>
          <w:color w:val="000000"/>
          <w:sz w:val="32"/>
          <w:szCs w:val="32"/>
          <w:highlight w:val="none"/>
        </w:rPr>
        <w:t>（如已办理三证合一的，仅</w:t>
      </w:r>
      <w:r>
        <w:rPr>
          <w:rFonts w:hint="eastAsia" w:ascii="Times New Roman" w:hAnsi="Times New Roman" w:eastAsia="仿宋_GB2312" w:cs="仿宋_GB2312"/>
          <w:color w:val="000000"/>
          <w:sz w:val="32"/>
          <w:szCs w:val="32"/>
          <w:highlight w:val="none"/>
          <w:lang w:eastAsia="zh-CN"/>
        </w:rPr>
        <w:t>提供</w:t>
      </w:r>
      <w:r>
        <w:rPr>
          <w:rFonts w:hint="eastAsia" w:ascii="Times New Roman" w:hAnsi="Times New Roman" w:eastAsia="仿宋_GB2312" w:cs="仿宋_GB2312"/>
          <w:color w:val="000000"/>
          <w:sz w:val="32"/>
          <w:szCs w:val="32"/>
          <w:highlight w:val="none"/>
          <w:lang w:val="en-US" w:eastAsia="zh-CN"/>
        </w:rPr>
        <w:t>新版</w:t>
      </w:r>
      <w:r>
        <w:rPr>
          <w:rFonts w:hint="eastAsia" w:ascii="Times New Roman" w:hAnsi="Times New Roman" w:eastAsia="仿宋_GB2312" w:cs="仿宋_GB2312"/>
          <w:color w:val="000000"/>
          <w:sz w:val="32"/>
          <w:szCs w:val="32"/>
          <w:highlight w:val="none"/>
        </w:rPr>
        <w:t>供营业执照）</w:t>
      </w:r>
      <w:r>
        <w:rPr>
          <w:rFonts w:hint="eastAsia" w:ascii="仿宋_GB2312" w:hAnsi="Calibri" w:eastAsia="仿宋_GB2312" w:cs="Times New Roman"/>
          <w:kern w:val="2"/>
          <w:sz w:val="32"/>
          <w:szCs w:val="32"/>
          <w:highlight w:val="none"/>
          <w:lang w:eastAsia="zh-CN"/>
        </w:rPr>
        <w:t>，事业单位提交法人登记证书</w:t>
      </w:r>
      <w:r>
        <w:rPr>
          <w:rFonts w:hint="eastAsia" w:ascii="仿宋_GB2312" w:hAnsi="Calibri" w:eastAsia="仿宋_GB2312" w:cs="Times New Roman"/>
          <w:sz w:val="32"/>
          <w:szCs w:val="32"/>
          <w:highlight w:val="none"/>
        </w:rPr>
        <w:t>；</w:t>
      </w:r>
    </w:p>
    <w:p>
      <w:pPr>
        <w:keepNext w:val="0"/>
        <w:keepLines w:val="0"/>
        <w:pageBreakBefore w:val="0"/>
        <w:widowControl/>
        <w:numPr>
          <w:ilvl w:val="-1"/>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Times New Roman" w:hAnsi="Times New Roman" w:eastAsia="仿宋_GB2312" w:cs="仿宋_GB2312"/>
          <w:color w:val="000000"/>
          <w:sz w:val="32"/>
          <w:szCs w:val="32"/>
          <w:highlight w:val="none"/>
        </w:rPr>
      </w:pPr>
      <w:r>
        <w:rPr>
          <w:rFonts w:hint="eastAsia" w:ascii="仿宋_GB2312" w:hAnsi="Calibri" w:eastAsia="仿宋_GB2312" w:cs="Times New Roman"/>
          <w:color w:val="000000"/>
          <w:sz w:val="32"/>
          <w:szCs w:val="32"/>
          <w:highlight w:val="none"/>
          <w:lang w:val="en-US" w:eastAsia="zh-CN"/>
        </w:rPr>
        <w:t>3.</w:t>
      </w:r>
      <w:r>
        <w:rPr>
          <w:rFonts w:hint="eastAsia" w:ascii="仿宋_GB2312" w:hAnsi="Calibri" w:eastAsia="仿宋_GB2312" w:cs="Times New Roman"/>
          <w:sz w:val="32"/>
          <w:szCs w:val="32"/>
          <w:highlight w:val="none"/>
          <w:lang w:eastAsia="zh-CN"/>
        </w:rPr>
        <w:t>众创</w:t>
      </w:r>
      <w:r>
        <w:rPr>
          <w:rFonts w:hint="eastAsia" w:ascii="Times New Roman" w:hAnsi="Times New Roman" w:eastAsia="仿宋_GB2312" w:cs="仿宋_GB2312"/>
          <w:color w:val="000000"/>
          <w:sz w:val="32"/>
          <w:szCs w:val="32"/>
          <w:highlight w:val="none"/>
          <w:lang w:eastAsia="zh-CN"/>
        </w:rPr>
        <w:t>空间运营管理</w:t>
      </w:r>
      <w:r>
        <w:rPr>
          <w:rFonts w:hint="eastAsia" w:ascii="Times New Roman" w:hAnsi="Times New Roman" w:eastAsia="仿宋_GB2312" w:cs="仿宋_GB2312"/>
          <w:color w:val="000000"/>
          <w:sz w:val="32"/>
          <w:szCs w:val="32"/>
          <w:highlight w:val="none"/>
        </w:rPr>
        <w:t>人员</w:t>
      </w:r>
      <w:r>
        <w:rPr>
          <w:rFonts w:hint="eastAsia" w:ascii="Times New Roman" w:hAnsi="Times New Roman" w:eastAsia="仿宋_GB2312" w:cs="仿宋_GB2312"/>
          <w:color w:val="000000"/>
          <w:sz w:val="32"/>
          <w:szCs w:val="32"/>
          <w:highlight w:val="none"/>
          <w:lang w:eastAsia="zh-CN"/>
        </w:rPr>
        <w:t>名单及社保凭证</w:t>
      </w:r>
      <w:r>
        <w:rPr>
          <w:rFonts w:hint="eastAsia" w:ascii="Times New Roman" w:hAnsi="Times New Roman" w:eastAsia="仿宋_GB2312" w:cs="仿宋_GB2312"/>
          <w:sz w:val="32"/>
          <w:szCs w:val="32"/>
          <w:highlight w:val="none"/>
          <w:lang w:eastAsia="zh-CN"/>
        </w:rPr>
        <w:t>（</w:t>
      </w:r>
      <w:r>
        <w:rPr>
          <w:rFonts w:hint="eastAsia" w:ascii="仿宋_GB2312" w:eastAsia="仿宋_GB2312" w:cs="Times New Roman"/>
          <w:sz w:val="32"/>
          <w:szCs w:val="32"/>
          <w:highlight w:val="none"/>
          <w:lang w:eastAsia="zh-CN"/>
        </w:rPr>
        <w:t>名单模板详见</w:t>
      </w:r>
      <w:r>
        <w:rPr>
          <w:rFonts w:hint="eastAsia" w:ascii="仿宋_GB2312" w:hAnsi="Calibri" w:eastAsia="仿宋_GB2312" w:cs="Times New Roman"/>
          <w:sz w:val="32"/>
          <w:szCs w:val="32"/>
          <w:highlight w:val="none"/>
          <w:lang w:val="en-US" w:eastAsia="zh-CN"/>
        </w:rPr>
        <w:t>附件</w:t>
      </w:r>
      <w:r>
        <w:rPr>
          <w:rFonts w:hint="eastAsia" w:ascii="仿宋_GB2312" w:eastAsia="仿宋_GB2312" w:cs="Times New Roman"/>
          <w:b w:val="0"/>
          <w:bCs w:val="0"/>
          <w:sz w:val="32"/>
          <w:szCs w:val="32"/>
          <w:highlight w:val="none"/>
          <w:lang w:val="en-US" w:eastAsia="zh-CN"/>
        </w:rPr>
        <w:t>6</w:t>
      </w:r>
      <w:r>
        <w:rPr>
          <w:rFonts w:hint="eastAsia" w:ascii="仿宋_GB2312" w:hAnsi="Calibri" w:eastAsia="仿宋_GB2312" w:cs="Times New Roman"/>
          <w:sz w:val="32"/>
          <w:szCs w:val="32"/>
          <w:highlight w:val="none"/>
          <w:lang w:val="en-US" w:eastAsia="zh-CN"/>
        </w:rPr>
        <w:t>，</w:t>
      </w:r>
      <w:r>
        <w:rPr>
          <w:rFonts w:hint="eastAsia" w:ascii="Times New Roman" w:hAnsi="Times New Roman" w:eastAsia="仿宋_GB2312" w:cs="仿宋_GB2312"/>
          <w:sz w:val="32"/>
          <w:szCs w:val="32"/>
          <w:highlight w:val="none"/>
          <w:lang w:val="en-US" w:eastAsia="zh-CN"/>
        </w:rPr>
        <w:t>运营管理人员</w:t>
      </w:r>
      <w:r>
        <w:rPr>
          <w:rFonts w:hint="eastAsia" w:ascii="Times New Roman" w:hAnsi="Times New Roman" w:eastAsia="仿宋_GB2312" w:cs="仿宋_GB2312"/>
          <w:sz w:val="32"/>
          <w:szCs w:val="32"/>
          <w:highlight w:val="none"/>
          <w:lang w:eastAsia="zh-CN"/>
        </w:rPr>
        <w:t>身份证、劳务合同</w:t>
      </w:r>
      <w:r>
        <w:rPr>
          <w:rFonts w:hint="eastAsia" w:ascii="Times New Roman" w:hAnsi="Times New Roman" w:eastAsia="仿宋_GB2312" w:cs="仿宋_GB2312"/>
          <w:sz w:val="32"/>
          <w:szCs w:val="32"/>
          <w:highlight w:val="none"/>
          <w:lang w:val="en-US" w:eastAsia="zh-CN"/>
        </w:rPr>
        <w:t>、申请受理之日前一年内在运营单位的社保缴纳清单；</w:t>
      </w:r>
      <w:r>
        <w:rPr>
          <w:rFonts w:hint="eastAsia" w:ascii="仿宋_GB2312" w:hAnsi="仿宋_GB2312" w:eastAsia="仿宋_GB2312" w:cs="仿宋_GB2312"/>
          <w:sz w:val="32"/>
          <w:szCs w:val="32"/>
          <w:highlight w:val="none"/>
          <w:lang w:eastAsia="zh-CN"/>
        </w:rPr>
        <w:t>若有创业孵化从业人员培训结业证书，请一并提供</w:t>
      </w:r>
      <w:r>
        <w:rPr>
          <w:rFonts w:hint="eastAsia" w:ascii="Times New Roman" w:hAnsi="Times New Roman" w:eastAsia="仿宋_GB2312" w:cs="仿宋_GB2312"/>
          <w:sz w:val="32"/>
          <w:szCs w:val="32"/>
          <w:highlight w:val="none"/>
          <w:lang w:eastAsia="zh-CN"/>
        </w:rPr>
        <w:t>相关材料）</w:t>
      </w:r>
      <w:r>
        <w:rPr>
          <w:rFonts w:hint="eastAsia" w:ascii="Times New Roman" w:hAnsi="Times New Roman" w:eastAsia="仿宋_GB2312" w:cs="仿宋_GB2312"/>
          <w:color w:val="000000"/>
          <w:sz w:val="32"/>
          <w:szCs w:val="32"/>
          <w:highlight w:val="none"/>
        </w:rPr>
        <w:t>；</w:t>
      </w:r>
    </w:p>
    <w:p>
      <w:pPr>
        <w:keepNext w:val="0"/>
        <w:keepLines w:val="0"/>
        <w:pageBreakBefore w:val="0"/>
        <w:widowControl/>
        <w:numPr>
          <w:ilvl w:val="-1"/>
          <w:numId w:val="0"/>
        </w:numPr>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仿宋_GB2312" w:hAnsi="Calibri" w:eastAsia="仿宋_GB2312" w:cs="Times New Roman"/>
          <w:color w:val="auto"/>
          <w:kern w:val="2"/>
          <w:sz w:val="32"/>
          <w:szCs w:val="32"/>
          <w:highlight w:val="none"/>
        </w:rPr>
      </w:pPr>
      <w:r>
        <w:rPr>
          <w:rFonts w:hint="eastAsia" w:ascii="仿宋_GB2312" w:hAnsi="Calibri" w:eastAsia="仿宋_GB2312" w:cs="Times New Roman"/>
          <w:color w:val="000000"/>
          <w:kern w:val="2"/>
          <w:sz w:val="32"/>
          <w:szCs w:val="32"/>
          <w:highlight w:val="none"/>
          <w:lang w:val="en-US" w:eastAsia="zh-CN"/>
        </w:rPr>
        <w:t>4.</w:t>
      </w:r>
      <w:r>
        <w:rPr>
          <w:rFonts w:hint="eastAsia" w:ascii="仿宋_GB2312" w:hAnsi="Calibri" w:eastAsia="仿宋_GB2312" w:cs="Times New Roman"/>
          <w:color w:val="auto"/>
          <w:kern w:val="2"/>
          <w:sz w:val="32"/>
          <w:szCs w:val="32"/>
          <w:highlight w:val="none"/>
        </w:rPr>
        <w:t>众创空间入驻</w:t>
      </w:r>
      <w:r>
        <w:rPr>
          <w:rFonts w:hint="eastAsia" w:ascii="仿宋_GB2312" w:hAnsi="Calibri" w:eastAsia="仿宋_GB2312" w:cs="Times New Roman"/>
          <w:color w:val="auto"/>
          <w:kern w:val="2"/>
          <w:sz w:val="32"/>
          <w:szCs w:val="32"/>
          <w:highlight w:val="none"/>
          <w:lang w:eastAsia="zh-CN"/>
        </w:rPr>
        <w:t>主体</w:t>
      </w:r>
      <w:r>
        <w:rPr>
          <w:rFonts w:hint="eastAsia" w:ascii="仿宋_GB2312" w:hAnsi="Calibri" w:eastAsia="仿宋_GB2312" w:cs="Times New Roman"/>
          <w:color w:val="auto"/>
          <w:kern w:val="2"/>
          <w:sz w:val="32"/>
          <w:szCs w:val="32"/>
          <w:highlight w:val="none"/>
        </w:rPr>
        <w:t>清单</w:t>
      </w:r>
      <w:r>
        <w:rPr>
          <w:rFonts w:hint="eastAsia" w:ascii="仿宋_GB2312" w:hAnsi="Calibri" w:eastAsia="仿宋_GB2312" w:cs="Times New Roman"/>
          <w:color w:val="auto"/>
          <w:kern w:val="2"/>
          <w:sz w:val="32"/>
          <w:szCs w:val="32"/>
          <w:highlight w:val="none"/>
          <w:lang w:eastAsia="zh-CN"/>
        </w:rPr>
        <w:t>及租赁凭证</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清单模板详见</w:t>
      </w:r>
      <w:r>
        <w:rPr>
          <w:rFonts w:hint="eastAsia" w:ascii="仿宋_GB2312" w:hAnsi="Calibri" w:eastAsia="仿宋_GB2312" w:cs="Times New Roman"/>
          <w:b w:val="0"/>
          <w:bCs w:val="0"/>
          <w:sz w:val="32"/>
          <w:szCs w:val="32"/>
          <w:highlight w:val="none"/>
          <w:lang w:val="en-US" w:eastAsia="zh-CN"/>
        </w:rPr>
        <w:t>附件</w:t>
      </w:r>
      <w:r>
        <w:rPr>
          <w:rFonts w:hint="eastAsia" w:ascii="仿宋_GB2312" w:eastAsia="仿宋_GB2312" w:cs="Times New Roman"/>
          <w:b w:val="0"/>
          <w:bCs w:val="0"/>
          <w:sz w:val="32"/>
          <w:szCs w:val="32"/>
          <w:highlight w:val="none"/>
          <w:lang w:val="en-US" w:eastAsia="zh-CN"/>
        </w:rPr>
        <w:t>7，同时按清单顺序附上</w:t>
      </w:r>
      <w:r>
        <w:rPr>
          <w:rFonts w:hint="eastAsia" w:ascii="Times New Roman" w:hAnsi="Times New Roman" w:eastAsia="仿宋_GB2312" w:cs="仿宋_GB2312"/>
          <w:sz w:val="32"/>
          <w:szCs w:val="32"/>
          <w:highlight w:val="none"/>
        </w:rPr>
        <w:t>已入驻</w:t>
      </w:r>
      <w:r>
        <w:rPr>
          <w:rFonts w:hint="eastAsia" w:ascii="Times New Roman" w:hAnsi="Times New Roman" w:eastAsia="仿宋_GB2312" w:cs="仿宋_GB2312"/>
          <w:sz w:val="32"/>
          <w:szCs w:val="32"/>
          <w:highlight w:val="none"/>
          <w:lang w:eastAsia="zh-CN"/>
        </w:rPr>
        <w:t>个人创客、创业团队或创业</w:t>
      </w:r>
      <w:r>
        <w:rPr>
          <w:rFonts w:hint="eastAsia" w:ascii="Times New Roman" w:hAnsi="Times New Roman" w:eastAsia="仿宋_GB2312" w:cs="仿宋_GB2312"/>
          <w:sz w:val="32"/>
          <w:szCs w:val="32"/>
          <w:highlight w:val="none"/>
        </w:rPr>
        <w:t>企业</w:t>
      </w:r>
      <w:r>
        <w:rPr>
          <w:rFonts w:hint="eastAsia" w:ascii="Times New Roman" w:hAnsi="Times New Roman" w:eastAsia="仿宋_GB2312" w:cs="仿宋_GB2312"/>
          <w:sz w:val="32"/>
          <w:szCs w:val="32"/>
          <w:highlight w:val="none"/>
          <w:lang w:eastAsia="zh-CN"/>
        </w:rPr>
        <w:t>基本</w:t>
      </w:r>
      <w:r>
        <w:rPr>
          <w:rFonts w:hint="eastAsia" w:ascii="Times New Roman" w:hAnsi="Times New Roman" w:eastAsia="仿宋_GB2312" w:cs="仿宋_GB2312"/>
          <w:sz w:val="32"/>
          <w:szCs w:val="32"/>
          <w:highlight w:val="none"/>
        </w:rPr>
        <w:t>简介、</w:t>
      </w:r>
      <w:r>
        <w:rPr>
          <w:rFonts w:hint="eastAsia" w:ascii="仿宋_GB2312" w:hAnsi="仿宋_GB2312" w:eastAsia="仿宋_GB2312" w:cs="仿宋_GB2312"/>
          <w:sz w:val="32"/>
          <w:szCs w:val="32"/>
          <w:highlight w:val="none"/>
          <w:lang w:eastAsia="zh-CN"/>
        </w:rPr>
        <w:t>租赁合同，若有</w:t>
      </w:r>
      <w:r>
        <w:rPr>
          <w:rFonts w:hint="eastAsia" w:ascii="Times New Roman" w:hAnsi="Times New Roman" w:eastAsia="仿宋_GB2312" w:cs="仿宋_GB2312"/>
          <w:sz w:val="32"/>
          <w:szCs w:val="32"/>
          <w:highlight w:val="none"/>
        </w:rPr>
        <w:t>营业执照、</w:t>
      </w:r>
      <w:r>
        <w:rPr>
          <w:rFonts w:hint="eastAsia" w:ascii="Times New Roman" w:hAnsi="Times New Roman" w:eastAsia="仿宋_GB2312" w:cs="仿宋_GB2312"/>
          <w:sz w:val="32"/>
          <w:szCs w:val="32"/>
          <w:highlight w:val="none"/>
          <w:lang w:val="en-US" w:eastAsia="zh-CN"/>
        </w:rPr>
        <w:t>知识产权、</w:t>
      </w:r>
      <w:r>
        <w:rPr>
          <w:rFonts w:hint="eastAsia" w:ascii="仿宋_GB2312" w:eastAsia="仿宋_GB2312"/>
          <w:sz w:val="32"/>
          <w:szCs w:val="32"/>
          <w:highlight w:val="none"/>
          <w:lang w:eastAsia="zh-CN"/>
        </w:rPr>
        <w:t>引进高层次人才情况</w:t>
      </w:r>
      <w:r>
        <w:rPr>
          <w:rFonts w:hint="eastAsia" w:ascii="Times New Roman" w:hAnsi="Times New Roman" w:eastAsia="仿宋_GB2312" w:cs="仿宋_GB2312"/>
          <w:sz w:val="32"/>
          <w:szCs w:val="32"/>
          <w:highlight w:val="none"/>
        </w:rPr>
        <w:t>等</w:t>
      </w:r>
      <w:r>
        <w:rPr>
          <w:rFonts w:hint="eastAsia" w:ascii="Times New Roman" w:hAnsi="Times New Roman" w:eastAsia="仿宋_GB2312" w:cs="仿宋_GB2312"/>
          <w:sz w:val="32"/>
          <w:szCs w:val="32"/>
          <w:highlight w:val="none"/>
          <w:lang w:eastAsia="zh-CN"/>
        </w:rPr>
        <w:t>，请一并提供相关材料）</w:t>
      </w:r>
      <w:r>
        <w:rPr>
          <w:rFonts w:hint="eastAsia" w:ascii="Times New Roman" w:hAnsi="Times New Roman" w:eastAsia="仿宋_GB2312" w:cs="仿宋_GB2312"/>
          <w:sz w:val="32"/>
          <w:szCs w:val="32"/>
          <w:highlight w:val="none"/>
          <w:lang w:val="en-US" w:eastAsia="zh-CN"/>
        </w:rPr>
        <w:t>；</w:t>
      </w:r>
    </w:p>
    <w:p>
      <w:pPr>
        <w:keepNext w:val="0"/>
        <w:keepLines w:val="0"/>
        <w:pageBreakBefore w:val="0"/>
        <w:widowControl/>
        <w:numPr>
          <w:ilvl w:val="-1"/>
          <w:numId w:val="0"/>
        </w:numPr>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仿宋_GB2312" w:hAnsi="Calibri" w:eastAsia="仿宋_GB2312" w:cs="Times New Roman"/>
          <w:color w:val="auto"/>
          <w:kern w:val="2"/>
          <w:sz w:val="32"/>
          <w:szCs w:val="32"/>
          <w:highlight w:val="none"/>
        </w:rPr>
      </w:pPr>
      <w:r>
        <w:rPr>
          <w:rFonts w:hint="eastAsia" w:ascii="仿宋_GB2312" w:hAnsi="Calibri" w:eastAsia="仿宋_GB2312" w:cs="Times New Roman"/>
          <w:color w:val="000000"/>
          <w:kern w:val="2"/>
          <w:sz w:val="32"/>
          <w:szCs w:val="32"/>
          <w:highlight w:val="none"/>
          <w:lang w:val="en-US" w:eastAsia="zh-CN"/>
        </w:rPr>
        <w:t>5.</w:t>
      </w:r>
      <w:r>
        <w:rPr>
          <w:rFonts w:hint="eastAsia" w:ascii="仿宋_GB2312" w:hAnsi="Calibri" w:eastAsia="仿宋_GB2312" w:cs="Times New Roman"/>
          <w:color w:val="auto"/>
          <w:kern w:val="2"/>
          <w:sz w:val="32"/>
          <w:szCs w:val="32"/>
          <w:highlight w:val="none"/>
          <w:lang w:eastAsia="zh-CN"/>
        </w:rPr>
        <w:t>众创空间</w:t>
      </w:r>
      <w:r>
        <w:rPr>
          <w:rFonts w:hint="eastAsia" w:ascii="仿宋_GB2312" w:hAnsi="Calibri" w:eastAsia="仿宋_GB2312" w:cs="Times New Roman"/>
          <w:color w:val="auto"/>
          <w:kern w:val="2"/>
          <w:sz w:val="32"/>
          <w:szCs w:val="32"/>
          <w:highlight w:val="none"/>
        </w:rPr>
        <w:t>房地产证书</w:t>
      </w:r>
      <w:r>
        <w:rPr>
          <w:rFonts w:hint="eastAsia" w:ascii="仿宋_GB2312" w:hAnsi="Calibri" w:eastAsia="仿宋_GB2312" w:cs="Times New Roman"/>
          <w:color w:val="auto"/>
          <w:kern w:val="2"/>
          <w:sz w:val="32"/>
          <w:szCs w:val="32"/>
          <w:highlight w:val="none"/>
          <w:lang w:eastAsia="zh-CN"/>
        </w:rPr>
        <w:t>或</w:t>
      </w:r>
      <w:r>
        <w:rPr>
          <w:rFonts w:hint="eastAsia" w:ascii="仿宋_GB2312" w:hAnsi="Calibri" w:eastAsia="仿宋_GB2312" w:cs="Times New Roman"/>
          <w:color w:val="auto"/>
          <w:kern w:val="2"/>
          <w:sz w:val="32"/>
          <w:szCs w:val="32"/>
          <w:highlight w:val="none"/>
        </w:rPr>
        <w:t>房屋租赁合同</w:t>
      </w:r>
      <w:r>
        <w:rPr>
          <w:rFonts w:hint="eastAsia" w:ascii="仿宋_GB2312" w:eastAsia="仿宋_GB2312" w:cs="Times New Roman"/>
          <w:kern w:val="2"/>
          <w:sz w:val="32"/>
          <w:szCs w:val="32"/>
          <w:highlight w:val="none"/>
          <w:lang w:val="en-US" w:eastAsia="zh-CN" w:bidi="ar-SA"/>
        </w:rPr>
        <w:t>（</w:t>
      </w:r>
      <w:r>
        <w:rPr>
          <w:rFonts w:hint="eastAsia" w:ascii="Times New Roman" w:hAnsi="Times New Roman" w:eastAsia="仿宋_GB2312" w:cs="仿宋_GB2312"/>
          <w:color w:val="000000"/>
          <w:sz w:val="32"/>
          <w:szCs w:val="32"/>
          <w:highlight w:val="none"/>
        </w:rPr>
        <w:t>场地为运营单位自有物业的，需提供不动产权证书；尚未办理不动产权证的，需提交不动产权证办理承诺书，并于办理完成后</w:t>
      </w:r>
      <w:r>
        <w:rPr>
          <w:rFonts w:hint="eastAsia" w:ascii="Times New Roman" w:hAnsi="Times New Roman" w:eastAsia="仿宋_GB2312" w:cs="仿宋_GB2312"/>
          <w:color w:val="000000"/>
          <w:sz w:val="32"/>
          <w:szCs w:val="32"/>
          <w:highlight w:val="none"/>
          <w:lang w:val="en-US" w:eastAsia="zh-CN"/>
        </w:rPr>
        <w:t>45</w:t>
      </w:r>
      <w:r>
        <w:rPr>
          <w:rFonts w:hint="eastAsia" w:ascii="Times New Roman" w:hAnsi="Times New Roman" w:eastAsia="仿宋_GB2312" w:cs="仿宋_GB2312"/>
          <w:color w:val="000000"/>
          <w:sz w:val="32"/>
          <w:szCs w:val="32"/>
          <w:highlight w:val="none"/>
          <w:lang w:val="en" w:eastAsia="zh-CN"/>
        </w:rPr>
        <w:t>个工作日内</w:t>
      </w:r>
      <w:r>
        <w:rPr>
          <w:rFonts w:hint="eastAsia" w:ascii="Times New Roman" w:hAnsi="Times New Roman" w:eastAsia="仿宋_GB2312" w:cs="仿宋_GB2312"/>
          <w:color w:val="000000"/>
          <w:sz w:val="32"/>
          <w:szCs w:val="32"/>
          <w:highlight w:val="none"/>
        </w:rPr>
        <w:t>备案</w:t>
      </w:r>
      <w:bookmarkStart w:id="0" w:name="_GoBack"/>
      <w:bookmarkEnd w:id="0"/>
      <w:r>
        <w:rPr>
          <w:rFonts w:hint="eastAsia" w:ascii="Times New Roman" w:hAnsi="Times New Roman" w:eastAsia="仿宋_GB2312" w:cs="仿宋_GB2312"/>
          <w:color w:val="000000"/>
          <w:sz w:val="32"/>
          <w:szCs w:val="32"/>
          <w:highlight w:val="none"/>
        </w:rPr>
        <w:t>；非运营单位自有物业的，需提供房屋租赁合同</w:t>
      </w:r>
      <w:r>
        <w:rPr>
          <w:rFonts w:hint="eastAsia" w:ascii="仿宋_GB2312" w:eastAsia="仿宋_GB2312" w:cs="Times New Roman"/>
          <w:kern w:val="2"/>
          <w:sz w:val="32"/>
          <w:szCs w:val="32"/>
          <w:highlight w:val="none"/>
          <w:lang w:val="en-US" w:eastAsia="zh-CN" w:bidi="ar-SA"/>
        </w:rPr>
        <w:t>）</w:t>
      </w:r>
      <w:r>
        <w:rPr>
          <w:rFonts w:hint="eastAsia" w:ascii="仿宋_GB2312" w:hAnsi="Calibri" w:eastAsia="仿宋_GB2312" w:cs="Times New Roman"/>
          <w:color w:val="auto"/>
          <w:kern w:val="2"/>
          <w:sz w:val="32"/>
          <w:szCs w:val="32"/>
          <w:highlight w:val="none"/>
        </w:rPr>
        <w:t xml:space="preserve">； </w:t>
      </w:r>
    </w:p>
    <w:p>
      <w:pPr>
        <w:keepNext w:val="0"/>
        <w:keepLines w:val="0"/>
        <w:pageBreakBefore w:val="0"/>
        <w:widowControl/>
        <w:numPr>
          <w:ilvl w:val="-1"/>
          <w:numId w:val="0"/>
        </w:numPr>
        <w:kinsoku/>
        <w:wordWrap/>
        <w:overflowPunct/>
        <w:topLinePunct w:val="0"/>
        <w:autoSpaceDE/>
        <w:autoSpaceDN/>
        <w:bidi w:val="0"/>
        <w:adjustRightInd w:val="0"/>
        <w:snapToGrid w:val="0"/>
        <w:spacing w:before="0" w:after="0" w:line="560" w:lineRule="exact"/>
        <w:ind w:left="0" w:leftChars="0" w:firstLine="640" w:firstLineChars="200"/>
        <w:jc w:val="both"/>
        <w:textAlignment w:val="auto"/>
        <w:rPr>
          <w:rFonts w:hint="eastAsia" w:ascii="仿宋_GB2312" w:hAnsi="Calibri" w:eastAsia="仿宋_GB2312" w:cs="Times New Roman"/>
          <w:color w:val="auto"/>
          <w:kern w:val="2"/>
          <w:sz w:val="32"/>
          <w:szCs w:val="32"/>
          <w:highlight w:val="none"/>
        </w:rPr>
      </w:pPr>
      <w:r>
        <w:rPr>
          <w:rFonts w:hint="eastAsia" w:ascii="仿宋_GB2312" w:hAnsi="Calibri" w:eastAsia="仿宋_GB2312" w:cs="Times New Roman"/>
          <w:color w:val="000000"/>
          <w:kern w:val="2"/>
          <w:sz w:val="32"/>
          <w:szCs w:val="32"/>
          <w:highlight w:val="none"/>
          <w:lang w:val="en-US" w:eastAsia="zh-CN"/>
        </w:rPr>
        <w:t>6.</w:t>
      </w:r>
      <w:r>
        <w:rPr>
          <w:rFonts w:hint="eastAsia" w:ascii="仿宋_GB2312" w:hAnsi="Calibri" w:eastAsia="仿宋_GB2312" w:cs="Times New Roman"/>
          <w:color w:val="auto"/>
          <w:kern w:val="2"/>
          <w:sz w:val="32"/>
          <w:szCs w:val="32"/>
          <w:highlight w:val="none"/>
        </w:rPr>
        <w:t>众创空间运营管理</w:t>
      </w:r>
      <w:r>
        <w:rPr>
          <w:rFonts w:hint="eastAsia" w:ascii="仿宋_GB2312" w:hAnsi="Calibri" w:eastAsia="仿宋_GB2312" w:cs="Times New Roman"/>
          <w:color w:val="auto"/>
          <w:kern w:val="2"/>
          <w:sz w:val="32"/>
          <w:szCs w:val="32"/>
          <w:highlight w:val="none"/>
          <w:lang w:eastAsia="zh-CN"/>
        </w:rPr>
        <w:t>规章制度</w:t>
      </w:r>
      <w:r>
        <w:rPr>
          <w:rFonts w:hint="eastAsia" w:ascii="Times New Roman" w:hAnsi="Times New Roman" w:eastAsia="仿宋_GB2312" w:cs="仿宋_GB2312"/>
          <w:color w:val="000000"/>
          <w:kern w:val="2"/>
          <w:sz w:val="32"/>
          <w:szCs w:val="32"/>
          <w:highlight w:val="none"/>
          <w:lang w:val="en-US" w:eastAsia="zh-CN" w:bidi="ar-SA"/>
        </w:rPr>
        <w:t>（包括但不限于</w:t>
      </w:r>
      <w:r>
        <w:rPr>
          <w:rFonts w:hint="eastAsia" w:ascii="Times New Roman" w:hAnsi="Times New Roman" w:eastAsia="仿宋_GB2312" w:cs="仿宋_GB2312"/>
          <w:sz w:val="32"/>
          <w:szCs w:val="32"/>
          <w:highlight w:val="none"/>
          <w:lang w:val="en-US" w:eastAsia="zh-CN"/>
        </w:rPr>
        <w:t>运营管理制度、企业入驻遴选、毕业机制等</w:t>
      </w:r>
      <w:r>
        <w:rPr>
          <w:rFonts w:hint="eastAsia" w:ascii="Times New Roman" w:hAnsi="Times New Roman" w:eastAsia="仿宋_GB2312" w:cs="仿宋_GB2312"/>
          <w:color w:val="000000"/>
          <w:kern w:val="2"/>
          <w:sz w:val="32"/>
          <w:szCs w:val="32"/>
          <w:highlight w:val="none"/>
          <w:lang w:val="en-US" w:eastAsia="zh-CN" w:bidi="ar-SA"/>
        </w:rPr>
        <w:t>）</w:t>
      </w:r>
      <w:r>
        <w:rPr>
          <w:rFonts w:hint="eastAsia" w:ascii="仿宋_GB2312" w:hAnsi="Calibri" w:eastAsia="仿宋_GB2312" w:cs="Times New Roman"/>
          <w:color w:val="auto"/>
          <w:kern w:val="2"/>
          <w:sz w:val="32"/>
          <w:szCs w:val="32"/>
          <w:highlight w:val="none"/>
        </w:rPr>
        <w:t>；</w:t>
      </w:r>
    </w:p>
    <w:p>
      <w:pPr>
        <w:keepNext w:val="0"/>
        <w:keepLines w:val="0"/>
        <w:spacing w:line="560" w:lineRule="exact"/>
        <w:ind w:firstLine="640" w:firstLineChars="200"/>
        <w:rPr>
          <w:rFonts w:hint="eastAsia" w:ascii="Times New Roman" w:hAnsi="Times New Roman" w:eastAsia="仿宋_GB2312" w:cs="仿宋_GB2312"/>
          <w:color w:val="000000"/>
          <w:kern w:val="2"/>
          <w:sz w:val="32"/>
          <w:szCs w:val="32"/>
          <w:highlight w:val="none"/>
          <w:lang w:eastAsia="zh-CN"/>
        </w:rPr>
      </w:pPr>
      <w:r>
        <w:rPr>
          <w:rFonts w:hint="eastAsia" w:ascii="仿宋_GB2312" w:hAnsi="Calibri" w:eastAsia="仿宋_GB2312" w:cs="Times New Roman"/>
          <w:color w:val="000000"/>
          <w:kern w:val="2"/>
          <w:sz w:val="32"/>
          <w:szCs w:val="32"/>
          <w:highlight w:val="none"/>
          <w:lang w:val="en-US" w:eastAsia="zh-CN"/>
        </w:rPr>
        <w:t>7.</w:t>
      </w:r>
      <w:r>
        <w:rPr>
          <w:rFonts w:hint="eastAsia" w:ascii="仿宋_GB2312" w:eastAsia="仿宋_GB2312"/>
          <w:color w:val="auto"/>
          <w:kern w:val="2"/>
          <w:sz w:val="32"/>
          <w:szCs w:val="32"/>
          <w:highlight w:val="none"/>
        </w:rPr>
        <w:t>众创</w:t>
      </w:r>
      <w:r>
        <w:rPr>
          <w:rFonts w:hint="eastAsia" w:ascii="Times New Roman" w:hAnsi="Times New Roman" w:eastAsia="仿宋_GB2312" w:cs="仿宋_GB2312"/>
          <w:color w:val="000000"/>
          <w:kern w:val="2"/>
          <w:sz w:val="32"/>
          <w:szCs w:val="32"/>
          <w:highlight w:val="none"/>
        </w:rPr>
        <w:t>空间</w:t>
      </w:r>
      <w:r>
        <w:rPr>
          <w:rFonts w:hint="eastAsia" w:ascii="Times New Roman" w:hAnsi="Times New Roman" w:eastAsia="仿宋_GB2312" w:cs="仿宋_GB2312"/>
          <w:color w:val="000000"/>
          <w:sz w:val="32"/>
          <w:szCs w:val="32"/>
          <w:highlight w:val="none"/>
        </w:rPr>
        <w:t>建筑平</w:t>
      </w:r>
      <w:r>
        <w:rPr>
          <w:rFonts w:hint="eastAsia" w:ascii="Times New Roman" w:hAnsi="Times New Roman" w:eastAsia="仿宋_GB2312" w:cs="仿宋_GB2312"/>
          <w:color w:val="000000"/>
          <w:kern w:val="2"/>
          <w:sz w:val="32"/>
          <w:szCs w:val="32"/>
          <w:highlight w:val="none"/>
          <w:lang w:eastAsia="zh-CN"/>
        </w:rPr>
        <w:t>面图</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sz w:val="32"/>
          <w:szCs w:val="32"/>
          <w:highlight w:val="none"/>
          <w:lang w:eastAsia="zh-CN"/>
        </w:rPr>
        <w:t>提供众创空间建筑平面图，且清晰</w:t>
      </w:r>
      <w:r>
        <w:rPr>
          <w:rFonts w:hint="eastAsia" w:ascii="Times New Roman" w:hAnsi="Times New Roman" w:eastAsia="仿宋_GB2312" w:cs="仿宋_GB2312"/>
          <w:sz w:val="32"/>
          <w:szCs w:val="32"/>
          <w:highlight w:val="none"/>
        </w:rPr>
        <w:t>备注</w:t>
      </w:r>
      <w:r>
        <w:rPr>
          <w:rFonts w:hint="eastAsia" w:ascii="Times New Roman" w:hAnsi="Times New Roman" w:eastAsia="仿宋_GB2312" w:cs="仿宋_GB2312"/>
          <w:sz w:val="32"/>
          <w:szCs w:val="32"/>
          <w:highlight w:val="none"/>
          <w:lang w:eastAsia="zh-CN"/>
        </w:rPr>
        <w:t>标准</w:t>
      </w:r>
      <w:r>
        <w:rPr>
          <w:rFonts w:hint="eastAsia" w:ascii="Times New Roman" w:hAnsi="Times New Roman" w:eastAsia="仿宋_GB2312" w:cs="仿宋_GB2312"/>
          <w:sz w:val="32"/>
          <w:szCs w:val="32"/>
          <w:highlight w:val="none"/>
        </w:rPr>
        <w:t>层</w:t>
      </w:r>
      <w:r>
        <w:rPr>
          <w:rFonts w:hint="eastAsia" w:ascii="Times New Roman" w:hAnsi="Times New Roman" w:eastAsia="仿宋_GB2312" w:cs="仿宋_GB2312"/>
          <w:sz w:val="32"/>
          <w:szCs w:val="32"/>
          <w:highlight w:val="none"/>
          <w:lang w:eastAsia="zh-CN"/>
        </w:rPr>
        <w:t>建筑面积</w:t>
      </w:r>
      <w:r>
        <w:rPr>
          <w:rFonts w:hint="eastAsia" w:ascii="Times New Roman" w:hAnsi="Times New Roman" w:eastAsia="仿宋_GB2312" w:cs="仿宋_GB2312"/>
          <w:sz w:val="32"/>
          <w:szCs w:val="32"/>
          <w:highlight w:val="none"/>
        </w:rPr>
        <w:t>）</w:t>
      </w:r>
      <w:r>
        <w:rPr>
          <w:rFonts w:hint="eastAsia" w:ascii="Times New Roman" w:hAnsi="Times New Roman" w:eastAsia="仿宋_GB2312" w:cs="仿宋_GB2312"/>
          <w:color w:val="000000"/>
          <w:kern w:val="2"/>
          <w:sz w:val="32"/>
          <w:szCs w:val="32"/>
          <w:highlight w:val="none"/>
          <w:lang w:eastAsia="zh-CN"/>
        </w:rPr>
        <w:t>；</w:t>
      </w:r>
    </w:p>
    <w:p>
      <w:pPr>
        <w:keepNext w:val="0"/>
        <w:keepLines w:val="0"/>
        <w:numPr>
          <w:ins w:id="0" w:author="liuyaofang" w:date=""/>
        </w:numPr>
        <w:spacing w:line="560" w:lineRule="exact"/>
        <w:ind w:firstLine="640" w:firstLineChars="200"/>
        <w:rPr>
          <w:rFonts w:hint="eastAsia" w:ascii="Times New Roman" w:hAnsi="Times New Roman" w:eastAsia="仿宋_GB2312" w:cs="仿宋_GB2312"/>
          <w:color w:val="000000"/>
          <w:sz w:val="32"/>
          <w:szCs w:val="32"/>
          <w:highlight w:val="none"/>
          <w:lang w:eastAsia="zh-CN"/>
        </w:rPr>
      </w:pPr>
      <w:r>
        <w:rPr>
          <w:rFonts w:hint="eastAsia" w:ascii="仿宋_GB2312" w:hAnsi="Calibri" w:eastAsia="仿宋_GB2312" w:cs="Times New Roman"/>
          <w:color w:val="000000"/>
          <w:kern w:val="2"/>
          <w:sz w:val="32"/>
          <w:szCs w:val="32"/>
          <w:highlight w:val="none"/>
          <w:lang w:val="en-US" w:eastAsia="zh-CN"/>
        </w:rPr>
        <w:t>8.</w:t>
      </w:r>
      <w:r>
        <w:rPr>
          <w:rFonts w:hint="default" w:ascii="Times New Roman" w:hAnsi="Times New Roman" w:eastAsia="仿宋_GB2312" w:cs="Times New Roman"/>
          <w:sz w:val="32"/>
          <w:szCs w:val="32"/>
          <w:highlight w:val="none"/>
        </w:rPr>
        <w:t>深圳市光明区科技创新局</w:t>
      </w:r>
      <w:r>
        <w:rPr>
          <w:rFonts w:hint="eastAsia" w:ascii="Times New Roman" w:hAnsi="Times New Roman" w:eastAsia="仿宋_GB2312" w:cs="仿宋_GB2312"/>
          <w:color w:val="000000"/>
          <w:kern w:val="2"/>
          <w:sz w:val="32"/>
          <w:szCs w:val="32"/>
          <w:highlight w:val="none"/>
          <w:lang w:eastAsia="zh-CN"/>
        </w:rPr>
        <w:t>要求提交的其他资料。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b w:val="0"/>
          <w:bCs w:val="0"/>
          <w:sz w:val="32"/>
          <w:szCs w:val="32"/>
          <w:highlight w:val="none"/>
          <w:lang w:val="en" w:eastAsia="zh-CN"/>
        </w:rPr>
      </w:pPr>
      <w:r>
        <w:rPr>
          <w:rFonts w:hint="eastAsia" w:ascii="Times New Roman" w:hAnsi="Times New Roman" w:eastAsia="仿宋_GB2312"/>
          <w:b w:val="0"/>
          <w:bCs w:val="0"/>
          <w:sz w:val="32"/>
          <w:szCs w:val="32"/>
          <w:highlight w:val="none"/>
          <w:lang w:eastAsia="zh-CN"/>
        </w:rPr>
        <w:t>（四）上述材料请按以下标准准备</w:t>
      </w:r>
      <w:r>
        <w:rPr>
          <w:rFonts w:hint="default" w:ascii="Times New Roman" w:hAnsi="Times New Roman" w:eastAsia="仿宋_GB2312"/>
          <w:b w:val="0"/>
          <w:bCs w:val="0"/>
          <w:sz w:val="32"/>
          <w:szCs w:val="32"/>
          <w:highlight w:val="none"/>
          <w:lang w:val="en"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b w:val="0"/>
          <w:bCs w:val="0"/>
          <w:sz w:val="32"/>
          <w:szCs w:val="32"/>
          <w:highlight w:val="none"/>
          <w:lang w:eastAsia="zh-CN"/>
        </w:rPr>
      </w:pPr>
      <w:r>
        <w:rPr>
          <w:rFonts w:hint="eastAsia" w:ascii="Times New Roman" w:hAnsi="Times New Roman" w:eastAsia="仿宋_GB2312"/>
          <w:b w:val="0"/>
          <w:bCs w:val="0"/>
          <w:sz w:val="32"/>
          <w:szCs w:val="32"/>
          <w:highlight w:val="none"/>
          <w:lang w:val="en-US" w:eastAsia="zh-CN"/>
        </w:rPr>
        <w:t>1.</w:t>
      </w:r>
      <w:r>
        <w:rPr>
          <w:rFonts w:ascii="Times New Roman" w:hAnsi="Times New Roman" w:eastAsia="仿宋_GB2312"/>
          <w:b/>
          <w:bCs/>
          <w:sz w:val="32"/>
          <w:szCs w:val="32"/>
          <w:highlight w:val="none"/>
        </w:rPr>
        <w:t>电子材料：</w:t>
      </w:r>
      <w:r>
        <w:rPr>
          <w:rFonts w:hint="eastAsia" w:ascii="Times New Roman" w:hAnsi="Times New Roman" w:eastAsia="仿宋" w:cs="仿宋"/>
          <w:b w:val="0"/>
          <w:bCs w:val="0"/>
          <w:sz w:val="32"/>
          <w:szCs w:val="32"/>
          <w:highlight w:val="none"/>
          <w:lang w:eastAsia="zh-CN"/>
        </w:rPr>
        <w:t>除</w:t>
      </w:r>
      <w:r>
        <w:rPr>
          <w:rFonts w:hint="eastAsia" w:ascii="仿宋_GB2312" w:hAnsi="Calibri" w:eastAsia="仿宋_GB2312" w:cs="Times New Roman"/>
          <w:sz w:val="32"/>
          <w:szCs w:val="32"/>
          <w:highlight w:val="none"/>
        </w:rPr>
        <w:t>《</w:t>
      </w:r>
      <w:r>
        <w:rPr>
          <w:rFonts w:hint="eastAsia" w:ascii="仿宋_GB2312" w:hAnsi="Calibri" w:eastAsia="仿宋_GB2312" w:cs="Times New Roman"/>
          <w:sz w:val="32"/>
          <w:szCs w:val="32"/>
          <w:highlight w:val="none"/>
          <w:lang w:eastAsia="zh-CN"/>
        </w:rPr>
        <w:t>深圳市光明区</w:t>
      </w:r>
      <w:r>
        <w:rPr>
          <w:rFonts w:hint="eastAsia" w:ascii="仿宋_GB2312" w:eastAsia="仿宋_GB2312" w:cs="Times New Roman"/>
          <w:sz w:val="32"/>
          <w:szCs w:val="32"/>
          <w:highlight w:val="none"/>
          <w:lang w:val="en-US" w:eastAsia="zh-CN"/>
        </w:rPr>
        <w:t>2022年科技企业孵化器</w:t>
      </w:r>
      <w:r>
        <w:rPr>
          <w:rFonts w:hint="eastAsia" w:ascii="仿宋_GB2312" w:hAnsi="Calibri" w:eastAsia="仿宋_GB2312" w:cs="Times New Roman"/>
          <w:sz w:val="32"/>
          <w:szCs w:val="32"/>
          <w:highlight w:val="none"/>
        </w:rPr>
        <w:t>认定申请</w:t>
      </w:r>
      <w:r>
        <w:rPr>
          <w:rFonts w:hint="eastAsia" w:ascii="仿宋_GB2312" w:hAnsi="Calibri" w:eastAsia="仿宋_GB2312" w:cs="Times New Roman"/>
          <w:sz w:val="32"/>
          <w:szCs w:val="32"/>
          <w:highlight w:val="none"/>
          <w:lang w:eastAsia="zh-CN"/>
        </w:rPr>
        <w:t>书</w:t>
      </w:r>
      <w:r>
        <w:rPr>
          <w:rFonts w:hint="eastAsia" w:ascii="仿宋_GB2312" w:hAnsi="Calibri" w:eastAsia="仿宋_GB2312" w:cs="Times New Roman"/>
          <w:sz w:val="32"/>
          <w:szCs w:val="32"/>
          <w:highlight w:val="none"/>
        </w:rPr>
        <w:t>》《</w:t>
      </w:r>
      <w:r>
        <w:rPr>
          <w:rFonts w:hint="eastAsia" w:ascii="仿宋_GB2312" w:hAnsi="Calibri" w:eastAsia="仿宋_GB2312" w:cs="Times New Roman"/>
          <w:sz w:val="32"/>
          <w:szCs w:val="32"/>
          <w:highlight w:val="none"/>
          <w:lang w:eastAsia="zh-CN"/>
        </w:rPr>
        <w:t>深圳市光明区</w:t>
      </w:r>
      <w:r>
        <w:rPr>
          <w:rFonts w:hint="eastAsia" w:ascii="仿宋_GB2312" w:eastAsia="仿宋_GB2312" w:cs="Times New Roman"/>
          <w:sz w:val="32"/>
          <w:szCs w:val="32"/>
          <w:highlight w:val="none"/>
          <w:lang w:val="en-US" w:eastAsia="zh-CN"/>
        </w:rPr>
        <w:t>2022年</w:t>
      </w:r>
      <w:r>
        <w:rPr>
          <w:rFonts w:hint="eastAsia" w:ascii="仿宋_GB2312" w:hAnsi="Calibri" w:eastAsia="仿宋_GB2312" w:cs="Times New Roman"/>
          <w:sz w:val="32"/>
          <w:szCs w:val="32"/>
          <w:highlight w:val="none"/>
          <w:lang w:val="en-US" w:eastAsia="zh-CN"/>
        </w:rPr>
        <w:t>众创空间</w:t>
      </w:r>
      <w:r>
        <w:rPr>
          <w:rFonts w:hint="eastAsia" w:ascii="仿宋_GB2312" w:hAnsi="Calibri" w:eastAsia="仿宋_GB2312" w:cs="Times New Roman"/>
          <w:sz w:val="32"/>
          <w:szCs w:val="32"/>
          <w:highlight w:val="none"/>
        </w:rPr>
        <w:t>认定申请</w:t>
      </w:r>
      <w:r>
        <w:rPr>
          <w:rFonts w:hint="eastAsia" w:ascii="仿宋_GB2312" w:hAnsi="Calibri" w:eastAsia="仿宋_GB2312" w:cs="Times New Roman"/>
          <w:sz w:val="32"/>
          <w:szCs w:val="32"/>
          <w:highlight w:val="none"/>
          <w:lang w:eastAsia="zh-CN"/>
        </w:rPr>
        <w:t>书</w:t>
      </w:r>
      <w:r>
        <w:rPr>
          <w:rFonts w:hint="eastAsia" w:ascii="仿宋_GB2312" w:hAnsi="Calibri" w:eastAsia="仿宋_GB2312" w:cs="Times New Roman"/>
          <w:sz w:val="32"/>
          <w:szCs w:val="32"/>
          <w:highlight w:val="none"/>
        </w:rPr>
        <w:t>》</w:t>
      </w:r>
      <w:r>
        <w:rPr>
          <w:rFonts w:hint="eastAsia" w:ascii="仿宋_GB2312" w:eastAsia="仿宋_GB2312" w:cs="Times New Roman"/>
          <w:b w:val="0"/>
          <w:bCs w:val="0"/>
          <w:sz w:val="32"/>
          <w:szCs w:val="32"/>
          <w:highlight w:val="none"/>
          <w:lang w:val="en-US" w:eastAsia="zh-CN"/>
        </w:rPr>
        <w:t>外，其他</w:t>
      </w:r>
      <w:r>
        <w:rPr>
          <w:rFonts w:hint="eastAsia" w:ascii="仿宋_GB2312" w:hAnsi="Calibri" w:eastAsia="仿宋_GB2312" w:cs="Times New Roman"/>
          <w:b w:val="0"/>
          <w:bCs w:val="0"/>
          <w:sz w:val="32"/>
          <w:szCs w:val="32"/>
          <w:highlight w:val="none"/>
          <w:lang w:val="en-US" w:eastAsia="zh-CN"/>
        </w:rPr>
        <w:t>材料</w:t>
      </w:r>
      <w:r>
        <w:rPr>
          <w:rFonts w:hint="eastAsia" w:ascii="仿宋_GB2312" w:hAnsi="Calibri" w:eastAsia="仿宋_GB2312" w:cs="Times New Roman"/>
          <w:b w:val="0"/>
          <w:bCs w:val="0"/>
          <w:sz w:val="32"/>
          <w:szCs w:val="32"/>
          <w:highlight w:val="none"/>
        </w:rPr>
        <w:t>均需加盖申报单位印章后上传</w:t>
      </w:r>
      <w:r>
        <w:rPr>
          <w:rFonts w:hint="eastAsia" w:ascii="仿宋_GB2312" w:hAnsi="Calibri" w:eastAsia="仿宋_GB2312" w:cs="Times New Roman"/>
          <w:b w:val="0"/>
          <w:bCs w:val="0"/>
          <w:sz w:val="32"/>
          <w:szCs w:val="32"/>
          <w:highlight w:val="none"/>
          <w:lang w:val="en-US" w:eastAsia="zh-CN"/>
        </w:rPr>
        <w:t>PDF</w:t>
      </w:r>
      <w:r>
        <w:rPr>
          <w:rFonts w:hint="eastAsia" w:ascii="仿宋_GB2312" w:hAnsi="Calibri" w:eastAsia="仿宋_GB2312" w:cs="Times New Roman"/>
          <w:b w:val="0"/>
          <w:bCs w:val="0"/>
          <w:sz w:val="32"/>
          <w:szCs w:val="32"/>
          <w:highlight w:val="none"/>
        </w:rPr>
        <w:t>扫描件至光明区企业服务门户（http://218.17.84.7:8191/#/home）</w:t>
      </w:r>
      <w:r>
        <w:rPr>
          <w:rFonts w:hint="eastAsia" w:ascii="仿宋_GB2312" w:hAnsi="Calibri" w:eastAsia="仿宋_GB2312" w:cs="Times New Roman"/>
          <w:b w:val="0"/>
          <w:bCs w:val="0"/>
          <w:sz w:val="32"/>
          <w:szCs w:val="32"/>
          <w:highlight w:val="none"/>
          <w:lang w:eastAsia="zh-CN"/>
        </w:rPr>
        <w:t>。</w:t>
      </w:r>
      <w:r>
        <w:rPr>
          <w:rFonts w:hint="eastAsia" w:ascii="仿宋_GB2312" w:hAnsi="Calibri" w:eastAsia="仿宋_GB2312" w:cs="Times New Roman"/>
          <w:b w:val="0"/>
          <w:bCs w:val="0"/>
          <w:sz w:val="32"/>
          <w:szCs w:val="32"/>
          <w:highlight w:val="none"/>
        </w:rPr>
        <w:t>在</w:t>
      </w:r>
      <w:r>
        <w:rPr>
          <w:rFonts w:hint="eastAsia" w:ascii="仿宋_GB2312" w:eastAsia="仿宋_GB2312" w:cs="Times New Roman"/>
          <w:b w:val="0"/>
          <w:bCs w:val="0"/>
          <w:sz w:val="32"/>
          <w:szCs w:val="32"/>
          <w:highlight w:val="none"/>
          <w:lang w:eastAsia="zh-CN"/>
        </w:rPr>
        <w:t>线</w:t>
      </w:r>
      <w:r>
        <w:rPr>
          <w:rFonts w:hint="eastAsia" w:ascii="仿宋_GB2312" w:hAnsi="Calibri" w:eastAsia="仿宋_GB2312" w:cs="Times New Roman"/>
          <w:b w:val="0"/>
          <w:bCs w:val="0"/>
          <w:sz w:val="32"/>
          <w:szCs w:val="32"/>
          <w:highlight w:val="none"/>
        </w:rPr>
        <w:t>填报完成后等待预审通过，审核结果会以短信形式通知；若审核未通过，请按照意见及时修改</w:t>
      </w:r>
      <w:r>
        <w:rPr>
          <w:rFonts w:hint="eastAsia" w:ascii="仿宋_GB2312" w:eastAsia="仿宋_GB2312" w:cs="Times New Roman"/>
          <w:b w:val="0"/>
          <w:bCs w:val="0"/>
          <w:sz w:val="32"/>
          <w:szCs w:val="32"/>
          <w:highlight w:val="none"/>
          <w:lang w:eastAsia="zh-CN"/>
        </w:rPr>
        <w:t>并再次提交</w:t>
      </w:r>
      <w:r>
        <w:rPr>
          <w:rFonts w:hint="eastAsia" w:ascii="仿宋_GB2312" w:hAnsi="Calibri" w:eastAsia="仿宋_GB2312" w:cs="Times New Roman"/>
          <w:b w:val="0"/>
          <w:bCs w:val="0"/>
          <w:sz w:val="32"/>
          <w:szCs w:val="32"/>
          <w:highlight w:val="none"/>
        </w:rPr>
        <w:t>（</w:t>
      </w:r>
      <w:r>
        <w:rPr>
          <w:rFonts w:hint="eastAsia" w:ascii="仿宋_GB2312" w:hAnsi="Calibri" w:eastAsia="仿宋_GB2312" w:cs="Times New Roman"/>
          <w:b/>
          <w:bCs/>
          <w:sz w:val="32"/>
          <w:szCs w:val="32"/>
          <w:highlight w:val="none"/>
        </w:rPr>
        <w:t>注：网上审核通过后方可提交书面材料</w:t>
      </w:r>
      <w:r>
        <w:rPr>
          <w:rFonts w:hint="eastAsia" w:ascii="仿宋_GB2312" w:hAnsi="Calibri" w:eastAsia="仿宋_GB2312" w:cs="Times New Roman"/>
          <w:b w:val="0"/>
          <w:bCs w:val="0"/>
          <w:sz w:val="32"/>
          <w:szCs w:val="32"/>
          <w:highlight w:val="none"/>
        </w:rPr>
        <w:t>）</w:t>
      </w:r>
      <w:r>
        <w:rPr>
          <w:rFonts w:hint="eastAsia" w:ascii="仿宋_GB2312" w:hAnsi="Calibri" w:eastAsia="仿宋_GB2312" w:cs="Times New Roman"/>
          <w:b w:val="0"/>
          <w:bCs w:val="0"/>
          <w:sz w:val="32"/>
          <w:szCs w:val="32"/>
          <w:highlight w:val="none"/>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b w:val="0"/>
          <w:bCs w:val="0"/>
          <w:sz w:val="32"/>
          <w:szCs w:val="32"/>
          <w:highlight w:val="none"/>
        </w:rPr>
      </w:pPr>
      <w:r>
        <w:rPr>
          <w:rFonts w:hint="eastAsia" w:ascii="Times New Roman" w:hAnsi="Times New Roman" w:eastAsia="仿宋_GB2312"/>
          <w:b w:val="0"/>
          <w:bCs w:val="0"/>
          <w:sz w:val="32"/>
          <w:szCs w:val="32"/>
          <w:highlight w:val="none"/>
          <w:lang w:val="en-US" w:eastAsia="zh-CN"/>
        </w:rPr>
        <w:t>2.</w:t>
      </w:r>
      <w:r>
        <w:rPr>
          <w:rFonts w:ascii="Times New Roman" w:hAnsi="Times New Roman" w:eastAsia="仿宋_GB2312"/>
          <w:b/>
          <w:bCs/>
          <w:sz w:val="32"/>
          <w:szCs w:val="32"/>
          <w:highlight w:val="none"/>
        </w:rPr>
        <w:t>纸质材料：</w:t>
      </w:r>
      <w:r>
        <w:rPr>
          <w:rFonts w:ascii="Times New Roman" w:hAnsi="Times New Roman" w:eastAsia="仿宋_GB2312"/>
          <w:b w:val="0"/>
          <w:bCs w:val="0"/>
          <w:sz w:val="32"/>
          <w:szCs w:val="32"/>
          <w:highlight w:val="none"/>
        </w:rPr>
        <w:t>电子材料审核通过后，请登录光明区企业服务门户，导出带</w:t>
      </w:r>
      <w:r>
        <w:rPr>
          <w:rFonts w:hint="eastAsia" w:ascii="Times New Roman" w:hAnsi="Times New Roman" w:eastAsia="仿宋_GB2312"/>
          <w:b w:val="0"/>
          <w:bCs w:val="0"/>
          <w:sz w:val="32"/>
          <w:szCs w:val="32"/>
          <w:highlight w:val="none"/>
          <w:lang w:val="en-US" w:eastAsia="zh-CN"/>
        </w:rPr>
        <w:t>平台</w:t>
      </w:r>
      <w:r>
        <w:rPr>
          <w:rFonts w:ascii="Times New Roman" w:hAnsi="Times New Roman" w:eastAsia="仿宋_GB2312"/>
          <w:b w:val="0"/>
          <w:bCs w:val="0"/>
          <w:sz w:val="32"/>
          <w:szCs w:val="32"/>
          <w:highlight w:val="none"/>
        </w:rPr>
        <w:t>水印编号</w:t>
      </w:r>
      <w:r>
        <w:rPr>
          <w:rFonts w:ascii="Times New Roman" w:hAnsi="Times New Roman" w:eastAsia="仿宋_GB2312" w:cs="Times New Roman"/>
          <w:b w:val="0"/>
          <w:bCs w:val="0"/>
          <w:sz w:val="32"/>
          <w:szCs w:val="32"/>
          <w:highlight w:val="none"/>
        </w:rPr>
        <w:t>的</w:t>
      </w:r>
      <w:r>
        <w:rPr>
          <w:rFonts w:hint="eastAsia" w:ascii="仿宋_GB2312" w:hAnsi="Calibri" w:eastAsia="仿宋_GB2312" w:cs="Times New Roman"/>
          <w:sz w:val="32"/>
          <w:szCs w:val="32"/>
          <w:highlight w:val="none"/>
        </w:rPr>
        <w:t>《</w:t>
      </w:r>
      <w:r>
        <w:rPr>
          <w:rFonts w:hint="eastAsia" w:ascii="仿宋_GB2312" w:hAnsi="Calibri" w:eastAsia="仿宋_GB2312" w:cs="Times New Roman"/>
          <w:sz w:val="32"/>
          <w:szCs w:val="32"/>
          <w:highlight w:val="none"/>
          <w:lang w:eastAsia="zh-CN"/>
        </w:rPr>
        <w:t>深圳市光明区</w:t>
      </w:r>
      <w:r>
        <w:rPr>
          <w:rFonts w:hint="eastAsia" w:ascii="仿宋_GB2312" w:eastAsia="仿宋_GB2312" w:cs="Times New Roman"/>
          <w:sz w:val="32"/>
          <w:szCs w:val="32"/>
          <w:highlight w:val="none"/>
          <w:lang w:val="en-US" w:eastAsia="zh-CN"/>
        </w:rPr>
        <w:t>2022年科技企业孵化器</w:t>
      </w:r>
      <w:r>
        <w:rPr>
          <w:rFonts w:hint="eastAsia" w:ascii="仿宋_GB2312" w:hAnsi="Calibri" w:eastAsia="仿宋_GB2312" w:cs="Times New Roman"/>
          <w:sz w:val="32"/>
          <w:szCs w:val="32"/>
          <w:highlight w:val="none"/>
        </w:rPr>
        <w:t>认定申请</w:t>
      </w:r>
      <w:r>
        <w:rPr>
          <w:rFonts w:hint="eastAsia" w:ascii="仿宋_GB2312" w:hAnsi="Calibri" w:eastAsia="仿宋_GB2312" w:cs="Times New Roman"/>
          <w:sz w:val="32"/>
          <w:szCs w:val="32"/>
          <w:highlight w:val="none"/>
          <w:lang w:eastAsia="zh-CN"/>
        </w:rPr>
        <w:t>书</w:t>
      </w:r>
      <w:r>
        <w:rPr>
          <w:rFonts w:hint="eastAsia" w:ascii="仿宋_GB2312" w:hAnsi="Calibri" w:eastAsia="仿宋_GB2312" w:cs="Times New Roman"/>
          <w:sz w:val="32"/>
          <w:szCs w:val="32"/>
          <w:highlight w:val="none"/>
        </w:rPr>
        <w:t>》《</w:t>
      </w:r>
      <w:r>
        <w:rPr>
          <w:rFonts w:hint="eastAsia" w:ascii="仿宋_GB2312" w:hAnsi="Calibri" w:eastAsia="仿宋_GB2312" w:cs="Times New Roman"/>
          <w:sz w:val="32"/>
          <w:szCs w:val="32"/>
          <w:highlight w:val="none"/>
          <w:lang w:eastAsia="zh-CN"/>
        </w:rPr>
        <w:t>深圳市光明区</w:t>
      </w:r>
      <w:r>
        <w:rPr>
          <w:rFonts w:hint="eastAsia" w:ascii="仿宋_GB2312" w:eastAsia="仿宋_GB2312" w:cs="Times New Roman"/>
          <w:sz w:val="32"/>
          <w:szCs w:val="32"/>
          <w:highlight w:val="none"/>
          <w:lang w:val="en-US" w:eastAsia="zh-CN"/>
        </w:rPr>
        <w:t>2022年</w:t>
      </w:r>
      <w:r>
        <w:rPr>
          <w:rFonts w:hint="eastAsia" w:ascii="仿宋_GB2312" w:hAnsi="Calibri" w:eastAsia="仿宋_GB2312" w:cs="Times New Roman"/>
          <w:sz w:val="32"/>
          <w:szCs w:val="32"/>
          <w:highlight w:val="none"/>
          <w:lang w:val="en-US" w:eastAsia="zh-CN"/>
        </w:rPr>
        <w:t>众创空间</w:t>
      </w:r>
      <w:r>
        <w:rPr>
          <w:rFonts w:hint="eastAsia" w:ascii="仿宋_GB2312" w:hAnsi="Calibri" w:eastAsia="仿宋_GB2312" w:cs="Times New Roman"/>
          <w:sz w:val="32"/>
          <w:szCs w:val="32"/>
          <w:highlight w:val="none"/>
        </w:rPr>
        <w:t>认定申请</w:t>
      </w:r>
      <w:r>
        <w:rPr>
          <w:rFonts w:hint="eastAsia" w:ascii="仿宋_GB2312" w:hAnsi="Calibri" w:eastAsia="仿宋_GB2312" w:cs="Times New Roman"/>
          <w:sz w:val="32"/>
          <w:szCs w:val="32"/>
          <w:highlight w:val="none"/>
          <w:lang w:eastAsia="zh-CN"/>
        </w:rPr>
        <w:t>书</w:t>
      </w:r>
      <w:r>
        <w:rPr>
          <w:rFonts w:hint="eastAsia" w:ascii="仿宋_GB2312" w:hAnsi="Calibri" w:eastAsia="仿宋_GB2312" w:cs="Times New Roman"/>
          <w:sz w:val="32"/>
          <w:szCs w:val="32"/>
          <w:highlight w:val="none"/>
        </w:rPr>
        <w:t>》</w:t>
      </w:r>
      <w:r>
        <w:rPr>
          <w:rFonts w:hint="eastAsia" w:ascii="Times New Roman" w:hAnsi="Times New Roman" w:eastAsia="仿宋_GB2312" w:cs="Times New Roman"/>
          <w:b w:val="0"/>
          <w:bCs w:val="0"/>
          <w:sz w:val="32"/>
          <w:szCs w:val="32"/>
          <w:highlight w:val="none"/>
        </w:rPr>
        <w:t>及附件材料</w:t>
      </w:r>
      <w:r>
        <w:rPr>
          <w:rFonts w:hint="eastAsia" w:ascii="Times New Roman" w:hAnsi="Times New Roman" w:eastAsia="仿宋_GB2312" w:cs="Times New Roman"/>
          <w:b w:val="0"/>
          <w:bCs w:val="0"/>
          <w:sz w:val="32"/>
          <w:szCs w:val="32"/>
          <w:highlight w:val="none"/>
          <w:lang w:eastAsia="zh-CN"/>
        </w:rPr>
        <w:t>；</w:t>
      </w:r>
      <w:r>
        <w:rPr>
          <w:rFonts w:hint="eastAsia" w:ascii="Times New Roman" w:hAnsi="Times New Roman" w:eastAsia="仿宋_GB2312" w:cs="Times New Roman"/>
          <w:b w:val="0"/>
          <w:bCs w:val="0"/>
          <w:sz w:val="32"/>
          <w:szCs w:val="32"/>
          <w:highlight w:val="none"/>
          <w:lang w:val="en-US" w:eastAsia="zh-CN"/>
        </w:rPr>
        <w:t>附件材料里要求提供清单的，请在具体材料前放置材料清单；所有材料</w:t>
      </w:r>
      <w:r>
        <w:rPr>
          <w:rFonts w:hint="eastAsia" w:ascii="Times New Roman" w:hAnsi="Times New Roman" w:eastAsia="仿宋_GB2312"/>
          <w:b w:val="0"/>
          <w:bCs w:val="0"/>
          <w:sz w:val="32"/>
          <w:szCs w:val="32"/>
          <w:highlight w:val="none"/>
          <w:lang w:eastAsia="zh-CN"/>
        </w:rPr>
        <w:t>需标注连续页码，</w:t>
      </w:r>
      <w:r>
        <w:rPr>
          <w:rFonts w:ascii="Times New Roman" w:hAnsi="Times New Roman" w:eastAsia="仿宋_GB2312"/>
          <w:b w:val="0"/>
          <w:bCs w:val="0"/>
          <w:sz w:val="32"/>
          <w:szCs w:val="32"/>
          <w:highlight w:val="none"/>
        </w:rPr>
        <w:t>加盖申报单位印章，</w:t>
      </w:r>
      <w:r>
        <w:rPr>
          <w:rFonts w:hint="eastAsia" w:ascii="Times New Roman" w:hAnsi="Times New Roman" w:eastAsia="仿宋_GB2312"/>
          <w:b w:val="0"/>
          <w:bCs w:val="0"/>
          <w:sz w:val="32"/>
          <w:szCs w:val="32"/>
          <w:highlight w:val="none"/>
          <w:lang w:eastAsia="zh-CN"/>
        </w:rPr>
        <w:t>整套材料</w:t>
      </w:r>
      <w:r>
        <w:rPr>
          <w:rFonts w:ascii="Times New Roman" w:hAnsi="Times New Roman" w:eastAsia="仿宋_GB2312"/>
          <w:b w:val="0"/>
          <w:bCs w:val="0"/>
          <w:sz w:val="32"/>
          <w:szCs w:val="32"/>
          <w:highlight w:val="none"/>
        </w:rPr>
        <w:t>还需加盖骑缝印章，</w:t>
      </w:r>
      <w:r>
        <w:rPr>
          <w:rFonts w:hint="eastAsia" w:ascii="Times New Roman" w:hAnsi="Times New Roman" w:eastAsia="仿宋_GB2312" w:cs="Times New Roman"/>
          <w:b w:val="0"/>
          <w:bCs w:val="0"/>
          <w:sz w:val="32"/>
          <w:szCs w:val="32"/>
          <w:highlight w:val="none"/>
          <w:lang w:val="en-US" w:eastAsia="zh-CN"/>
        </w:rPr>
        <w:t>一</w:t>
      </w:r>
      <w:r>
        <w:rPr>
          <w:rFonts w:hint="eastAsia" w:ascii="仿宋_GB2312" w:hAnsi="Calibri" w:eastAsia="仿宋_GB2312" w:cs="Times New Roman"/>
          <w:b w:val="0"/>
          <w:bCs w:val="0"/>
          <w:sz w:val="32"/>
          <w:szCs w:val="32"/>
          <w:highlight w:val="none"/>
          <w:lang w:val="en-US" w:eastAsia="zh-CN"/>
        </w:rPr>
        <w:t>式三份，A4</w:t>
      </w:r>
      <w:r>
        <w:rPr>
          <w:rFonts w:hint="eastAsia" w:ascii="Times New Roman" w:hAnsi="Times New Roman" w:eastAsia="仿宋_GB2312" w:cs="Times New Roman"/>
          <w:b w:val="0"/>
          <w:bCs w:val="0"/>
          <w:sz w:val="32"/>
          <w:szCs w:val="32"/>
          <w:highlight w:val="none"/>
          <w:lang w:val="en-US" w:eastAsia="zh-CN"/>
        </w:rPr>
        <w:t>纸正</w:t>
      </w:r>
      <w:r>
        <w:rPr>
          <w:rFonts w:ascii="Times New Roman" w:hAnsi="Times New Roman" w:eastAsia="仿宋_GB2312"/>
          <w:b w:val="0"/>
          <w:bCs w:val="0"/>
          <w:sz w:val="32"/>
          <w:szCs w:val="32"/>
          <w:highlight w:val="none"/>
        </w:rPr>
        <w:t>反面打印</w:t>
      </w:r>
      <w:r>
        <w:rPr>
          <w:rFonts w:hint="eastAsia" w:ascii="Times New Roman" w:hAnsi="Times New Roman" w:eastAsia="仿宋_GB2312"/>
          <w:b w:val="0"/>
          <w:bCs w:val="0"/>
          <w:sz w:val="32"/>
          <w:szCs w:val="32"/>
          <w:highlight w:val="none"/>
          <w:lang w:eastAsia="zh-CN"/>
        </w:rPr>
        <w:t>，</w:t>
      </w:r>
      <w:r>
        <w:rPr>
          <w:rFonts w:ascii="Times New Roman" w:hAnsi="Times New Roman" w:eastAsia="仿宋_GB2312"/>
          <w:b w:val="0"/>
          <w:bCs w:val="0"/>
          <w:sz w:val="32"/>
          <w:szCs w:val="32"/>
          <w:highlight w:val="none"/>
        </w:rPr>
        <w:t>装订成册（胶装）。</w:t>
      </w:r>
    </w:p>
    <w:p>
      <w:pPr>
        <w:pStyle w:val="2"/>
        <w:pageBreakBefore w:val="0"/>
        <w:widowControl w:val="0"/>
        <w:numPr>
          <w:ilvl w:val="0"/>
          <w:numId w:val="0"/>
        </w:numPr>
        <w:kinsoku/>
        <w:wordWrap/>
        <w:overflowPunct/>
        <w:topLinePunct w:val="0"/>
        <w:autoSpaceDE/>
        <w:autoSpaceDN/>
        <w:bidi w:val="0"/>
        <w:adjustRightInd/>
        <w:snapToGrid/>
        <w:spacing w:line="560" w:lineRule="exact"/>
        <w:ind w:left="0" w:firstLine="640"/>
        <w:textAlignment w:val="auto"/>
        <w:rPr>
          <w:rFonts w:ascii="Times New Roman" w:hAnsi="Times New Roman"/>
          <w:highlight w:val="none"/>
        </w:rPr>
      </w:pPr>
      <w:r>
        <w:rPr>
          <w:rFonts w:hint="eastAsia" w:ascii="Times New Roman" w:hAnsi="Times New Roman"/>
          <w:highlight w:val="none"/>
          <w:lang w:eastAsia="zh-CN"/>
        </w:rPr>
        <w:t>五</w:t>
      </w:r>
      <w:r>
        <w:rPr>
          <w:rFonts w:hint="eastAsia" w:ascii="Times New Roman" w:hAnsi="Times New Roman"/>
          <w:highlight w:val="none"/>
        </w:rPr>
        <w:t>、申报时间</w:t>
      </w:r>
    </w:p>
    <w:p>
      <w:pPr>
        <w:pStyle w:val="10"/>
        <w:pageBreakBefore w:val="0"/>
        <w:widowControl w:val="0"/>
        <w:kinsoku/>
        <w:wordWrap/>
        <w:overflowPunct/>
        <w:topLinePunct w:val="0"/>
        <w:autoSpaceDE/>
        <w:autoSpaceDN/>
        <w:bidi w:val="0"/>
        <w:adjustRightInd/>
        <w:snapToGrid/>
        <w:spacing w:line="560" w:lineRule="exact"/>
        <w:ind w:left="0" w:firstLine="643"/>
        <w:textAlignment w:val="auto"/>
        <w:rPr>
          <w:rFonts w:hint="default" w:ascii="Times New Roman" w:hAnsi="Times New Roman" w:cs="Times New Roman"/>
          <w:highlight w:val="none"/>
        </w:rPr>
      </w:pPr>
      <w:r>
        <w:rPr>
          <w:rFonts w:hint="eastAsia" w:ascii="Times New Roman" w:hAnsi="Times New Roman"/>
          <w:b w:val="0"/>
          <w:bCs w:val="0"/>
          <w:highlight w:val="none"/>
        </w:rPr>
        <w:t>（一）</w:t>
      </w:r>
      <w:r>
        <w:rPr>
          <w:rFonts w:hint="eastAsia" w:ascii="Times New Roman" w:hAnsi="Times New Roman" w:eastAsia="仿宋" w:cs="仿宋"/>
          <w:b w:val="0"/>
          <w:bCs w:val="0"/>
          <w:highlight w:val="none"/>
        </w:rPr>
        <w:t>网络填</w:t>
      </w:r>
      <w:r>
        <w:rPr>
          <w:rFonts w:hint="eastAsia" w:ascii="仿宋_GB2312" w:hAnsi="Calibri" w:eastAsia="仿宋_GB2312" w:cs="Times New Roman"/>
          <w:b w:val="0"/>
          <w:bCs w:val="0"/>
          <w:highlight w:val="none"/>
        </w:rPr>
        <w:t>报时间：20</w:t>
      </w:r>
      <w:r>
        <w:rPr>
          <w:rFonts w:hint="eastAsia" w:ascii="仿宋_GB2312" w:hAnsi="Calibri" w:eastAsia="仿宋_GB2312" w:cs="Times New Roman"/>
          <w:b w:val="0"/>
          <w:bCs w:val="0"/>
          <w:highlight w:val="none"/>
          <w:lang w:val="en-US" w:eastAsia="zh-CN"/>
        </w:rPr>
        <w:t>22</w:t>
      </w:r>
      <w:r>
        <w:rPr>
          <w:rFonts w:hint="eastAsia" w:ascii="仿宋_GB2312" w:hAnsi="Calibri" w:eastAsia="仿宋_GB2312" w:cs="Times New Roman"/>
          <w:b w:val="0"/>
          <w:bCs w:val="0"/>
          <w:highlight w:val="none"/>
        </w:rPr>
        <w:t>年</w:t>
      </w:r>
      <w:r>
        <w:rPr>
          <w:rFonts w:hint="eastAsia" w:hAnsi="Calibri" w:cs="Times New Roman"/>
          <w:b w:val="0"/>
          <w:bCs w:val="0"/>
          <w:highlight w:val="none"/>
          <w:lang w:val="en-US" w:eastAsia="zh-CN"/>
        </w:rPr>
        <w:t>12</w:t>
      </w:r>
      <w:r>
        <w:rPr>
          <w:rFonts w:hint="eastAsia" w:ascii="仿宋_GB2312" w:hAnsi="Calibri" w:eastAsia="仿宋_GB2312" w:cs="Times New Roman"/>
          <w:b w:val="0"/>
          <w:bCs w:val="0"/>
          <w:highlight w:val="none"/>
        </w:rPr>
        <w:t>月</w:t>
      </w:r>
      <w:r>
        <w:rPr>
          <w:rFonts w:hint="eastAsia" w:hAnsi="Calibri" w:cs="Times New Roman"/>
          <w:b w:val="0"/>
          <w:bCs w:val="0"/>
          <w:highlight w:val="none"/>
          <w:lang w:val="en-US" w:eastAsia="zh-CN"/>
        </w:rPr>
        <w:t>6</w:t>
      </w:r>
      <w:r>
        <w:rPr>
          <w:rFonts w:hint="eastAsia" w:ascii="仿宋_GB2312" w:hAnsi="Calibri" w:eastAsia="仿宋_GB2312" w:cs="Times New Roman"/>
          <w:b w:val="0"/>
          <w:bCs w:val="0"/>
          <w:highlight w:val="none"/>
        </w:rPr>
        <w:t>日（星期</w:t>
      </w:r>
      <w:r>
        <w:rPr>
          <w:rFonts w:hint="eastAsia" w:hAnsi="Calibri" w:cs="Times New Roman"/>
          <w:b w:val="0"/>
          <w:bCs w:val="0"/>
          <w:highlight w:val="none"/>
          <w:lang w:val="en-US" w:eastAsia="zh-CN"/>
        </w:rPr>
        <w:t>二</w:t>
      </w:r>
      <w:r>
        <w:rPr>
          <w:rFonts w:hint="eastAsia" w:ascii="仿宋_GB2312" w:hAnsi="Calibri" w:eastAsia="仿宋_GB2312" w:cs="Times New Roman"/>
          <w:b w:val="0"/>
          <w:bCs w:val="0"/>
          <w:highlight w:val="none"/>
        </w:rPr>
        <w:t>）</w:t>
      </w:r>
      <w:r>
        <w:rPr>
          <w:rFonts w:hint="eastAsia" w:ascii="仿宋_GB2312" w:hAnsi="Calibri" w:eastAsia="仿宋_GB2312" w:cs="Times New Roman"/>
          <w:b w:val="0"/>
          <w:bCs w:val="0"/>
          <w:sz w:val="32"/>
          <w:szCs w:val="32"/>
          <w:highlight w:val="none"/>
        </w:rPr>
        <w:t>9:00</w:t>
      </w:r>
      <w:r>
        <w:rPr>
          <w:rFonts w:hint="eastAsia" w:ascii="仿宋_GB2312" w:hAnsi="Calibri" w:eastAsia="仿宋_GB2312" w:cs="Times New Roman"/>
          <w:b w:val="0"/>
          <w:bCs w:val="0"/>
          <w:highlight w:val="none"/>
        </w:rPr>
        <w:t>至</w:t>
      </w:r>
      <w:r>
        <w:rPr>
          <w:rFonts w:hint="eastAsia" w:ascii="仿宋_GB2312" w:hAnsi="Calibri" w:eastAsia="仿宋_GB2312" w:cs="Times New Roman"/>
          <w:b w:val="0"/>
          <w:bCs w:val="0"/>
          <w:highlight w:val="none"/>
          <w:lang w:val="en-US" w:eastAsia="zh-CN"/>
        </w:rPr>
        <w:t>2022年12</w:t>
      </w:r>
      <w:r>
        <w:rPr>
          <w:rFonts w:hint="eastAsia" w:ascii="仿宋_GB2312" w:hAnsi="Calibri" w:eastAsia="仿宋_GB2312" w:cs="Times New Roman"/>
          <w:b w:val="0"/>
          <w:bCs w:val="0"/>
          <w:highlight w:val="none"/>
        </w:rPr>
        <w:t>月</w:t>
      </w:r>
      <w:r>
        <w:rPr>
          <w:rFonts w:hint="eastAsia" w:hAnsi="Calibri" w:cs="Times New Roman"/>
          <w:b w:val="0"/>
          <w:bCs w:val="0"/>
          <w:highlight w:val="none"/>
          <w:lang w:val="en-US" w:eastAsia="zh-CN"/>
        </w:rPr>
        <w:t>12</w:t>
      </w:r>
      <w:r>
        <w:rPr>
          <w:rFonts w:hint="eastAsia" w:ascii="仿宋_GB2312" w:hAnsi="Calibri" w:eastAsia="仿宋_GB2312" w:cs="Times New Roman"/>
          <w:b w:val="0"/>
          <w:bCs w:val="0"/>
          <w:highlight w:val="none"/>
        </w:rPr>
        <w:t>日（星期</w:t>
      </w:r>
      <w:r>
        <w:rPr>
          <w:rFonts w:hint="eastAsia" w:hAnsi="Calibri" w:cs="Times New Roman"/>
          <w:b w:val="0"/>
          <w:bCs w:val="0"/>
          <w:highlight w:val="none"/>
          <w:lang w:val="en-US" w:eastAsia="zh-CN"/>
        </w:rPr>
        <w:t>一</w:t>
      </w:r>
      <w:r>
        <w:rPr>
          <w:rFonts w:hint="eastAsia" w:ascii="仿宋_GB2312" w:hAnsi="Calibri" w:eastAsia="仿宋_GB2312" w:cs="Times New Roman"/>
          <w:b w:val="0"/>
          <w:bCs w:val="0"/>
          <w:highlight w:val="none"/>
        </w:rPr>
        <w:t>）</w:t>
      </w:r>
      <w:r>
        <w:rPr>
          <w:rFonts w:hint="eastAsia" w:ascii="仿宋_GB2312" w:hAnsi="Calibri" w:eastAsia="仿宋_GB2312" w:cs="Times New Roman"/>
          <w:b w:val="0"/>
          <w:bCs w:val="0"/>
          <w:sz w:val="32"/>
          <w:szCs w:val="32"/>
          <w:highlight w:val="none"/>
        </w:rPr>
        <w:t>18:00</w:t>
      </w:r>
      <w:r>
        <w:rPr>
          <w:rFonts w:hint="eastAsia" w:ascii="仿宋_GB2312" w:hAnsi="Calibri" w:eastAsia="仿宋_GB2312" w:cs="Times New Roman"/>
          <w:b w:val="0"/>
          <w:bCs w:val="0"/>
          <w:highlight w:val="none"/>
        </w:rPr>
        <w:t>（注：超过网络填报受理的截止时间，不再受理新提交申请）</w:t>
      </w:r>
      <w:r>
        <w:rPr>
          <w:rFonts w:hint="eastAsia" w:ascii="Times New Roman" w:hAnsi="Times New Roman" w:eastAsia="仿宋" w:cs="仿宋"/>
          <w:b w:val="0"/>
          <w:bCs w:val="0"/>
          <w:highlight w:val="none"/>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highlight w:val="none"/>
          <w:lang w:eastAsia="zh-CN"/>
        </w:rPr>
      </w:pPr>
      <w:r>
        <w:rPr>
          <w:rFonts w:hint="default" w:ascii="Times New Roman" w:hAnsi="Times New Roman" w:eastAsia="仿宋_GB2312" w:cs="Times New Roman"/>
          <w:b w:val="0"/>
          <w:bCs/>
          <w:sz w:val="32"/>
          <w:szCs w:val="32"/>
          <w:highlight w:val="none"/>
        </w:rPr>
        <w:t>（二）网络审核</w:t>
      </w:r>
      <w:r>
        <w:rPr>
          <w:rFonts w:hint="eastAsia" w:ascii="仿宋_GB2312" w:hAnsi="Calibri" w:eastAsia="仿宋_GB2312" w:cs="Times New Roman"/>
          <w:b w:val="0"/>
          <w:bCs/>
          <w:sz w:val="32"/>
          <w:szCs w:val="32"/>
          <w:highlight w:val="none"/>
        </w:rPr>
        <w:t>时间：20</w:t>
      </w:r>
      <w:r>
        <w:rPr>
          <w:rFonts w:hint="eastAsia" w:ascii="仿宋_GB2312" w:hAnsi="Calibri" w:eastAsia="仿宋_GB2312" w:cs="Times New Roman"/>
          <w:b w:val="0"/>
          <w:bCs/>
          <w:sz w:val="32"/>
          <w:szCs w:val="32"/>
          <w:highlight w:val="none"/>
          <w:lang w:val="en-US" w:eastAsia="zh-CN"/>
        </w:rPr>
        <w:t>22</w:t>
      </w:r>
      <w:r>
        <w:rPr>
          <w:rFonts w:hint="eastAsia" w:ascii="仿宋_GB2312" w:hAnsi="Calibri" w:eastAsia="仿宋_GB2312" w:cs="Times New Roman"/>
          <w:b w:val="0"/>
          <w:bCs/>
          <w:sz w:val="32"/>
          <w:szCs w:val="32"/>
          <w:highlight w:val="none"/>
        </w:rPr>
        <w:t>年</w:t>
      </w:r>
      <w:r>
        <w:rPr>
          <w:rFonts w:hint="eastAsia" w:ascii="仿宋_GB2312" w:hAnsi="Calibri" w:eastAsia="仿宋_GB2312" w:cs="Times New Roman"/>
          <w:b w:val="0"/>
          <w:bCs/>
          <w:sz w:val="32"/>
          <w:szCs w:val="32"/>
          <w:highlight w:val="none"/>
          <w:lang w:val="en-US" w:eastAsia="zh-CN"/>
        </w:rPr>
        <w:t>12</w:t>
      </w:r>
      <w:r>
        <w:rPr>
          <w:rFonts w:hint="eastAsia" w:ascii="仿宋_GB2312" w:hAnsi="Calibri" w:eastAsia="仿宋_GB2312" w:cs="Times New Roman"/>
          <w:b w:val="0"/>
          <w:bCs/>
          <w:sz w:val="32"/>
          <w:szCs w:val="32"/>
          <w:highlight w:val="none"/>
        </w:rPr>
        <w:t>月</w:t>
      </w:r>
      <w:r>
        <w:rPr>
          <w:rFonts w:hint="eastAsia" w:ascii="仿宋_GB2312" w:hAnsi="Calibri" w:eastAsia="仿宋_GB2312" w:cs="Times New Roman"/>
          <w:b w:val="0"/>
          <w:bCs/>
          <w:sz w:val="32"/>
          <w:szCs w:val="32"/>
          <w:highlight w:val="none"/>
          <w:lang w:val="en-US" w:eastAsia="zh-CN"/>
        </w:rPr>
        <w:t>6</w:t>
      </w:r>
      <w:r>
        <w:rPr>
          <w:rFonts w:hint="eastAsia" w:ascii="仿宋_GB2312" w:hAnsi="Calibri" w:eastAsia="仿宋_GB2312" w:cs="Times New Roman"/>
          <w:b w:val="0"/>
          <w:bCs/>
          <w:sz w:val="32"/>
          <w:szCs w:val="32"/>
          <w:highlight w:val="none"/>
        </w:rPr>
        <w:t>日（星期</w:t>
      </w:r>
      <w:r>
        <w:rPr>
          <w:rFonts w:hint="eastAsia" w:ascii="仿宋_GB2312" w:hAnsi="Calibri" w:eastAsia="仿宋_GB2312" w:cs="Times New Roman"/>
          <w:b w:val="0"/>
          <w:bCs/>
          <w:sz w:val="32"/>
          <w:szCs w:val="32"/>
          <w:highlight w:val="none"/>
          <w:lang w:val="en-US" w:eastAsia="zh-CN"/>
        </w:rPr>
        <w:t>二</w:t>
      </w:r>
      <w:r>
        <w:rPr>
          <w:rFonts w:hint="eastAsia" w:ascii="仿宋_GB2312" w:hAnsi="Calibri" w:eastAsia="仿宋_GB2312" w:cs="Times New Roman"/>
          <w:b w:val="0"/>
          <w:bCs/>
          <w:sz w:val="32"/>
          <w:szCs w:val="32"/>
          <w:highlight w:val="none"/>
        </w:rPr>
        <w:t>）9:00至</w:t>
      </w:r>
      <w:r>
        <w:rPr>
          <w:rFonts w:hint="eastAsia" w:ascii="仿宋_GB2312" w:hAnsi="Calibri" w:eastAsia="仿宋_GB2312" w:cs="Times New Roman"/>
          <w:b w:val="0"/>
          <w:bCs/>
          <w:sz w:val="32"/>
          <w:szCs w:val="32"/>
          <w:highlight w:val="none"/>
          <w:lang w:val="en-US" w:eastAsia="zh-CN"/>
        </w:rPr>
        <w:t>2022年12</w:t>
      </w:r>
      <w:r>
        <w:rPr>
          <w:rFonts w:hint="eastAsia" w:ascii="仿宋_GB2312" w:hAnsi="Calibri" w:eastAsia="仿宋_GB2312" w:cs="Times New Roman"/>
          <w:b w:val="0"/>
          <w:bCs/>
          <w:sz w:val="32"/>
          <w:szCs w:val="32"/>
          <w:highlight w:val="none"/>
        </w:rPr>
        <w:t>月</w:t>
      </w:r>
      <w:r>
        <w:rPr>
          <w:rFonts w:hint="eastAsia" w:ascii="仿宋_GB2312" w:hAnsi="Calibri" w:eastAsia="仿宋_GB2312" w:cs="Times New Roman"/>
          <w:b w:val="0"/>
          <w:bCs/>
          <w:sz w:val="32"/>
          <w:szCs w:val="32"/>
          <w:highlight w:val="none"/>
          <w:lang w:val="en-US" w:eastAsia="zh-CN"/>
        </w:rPr>
        <w:t>1</w:t>
      </w:r>
      <w:r>
        <w:rPr>
          <w:rFonts w:hint="eastAsia" w:ascii="仿宋_GB2312" w:eastAsia="仿宋_GB2312" w:cs="Times New Roman"/>
          <w:b w:val="0"/>
          <w:bCs/>
          <w:sz w:val="32"/>
          <w:szCs w:val="32"/>
          <w:highlight w:val="none"/>
          <w:lang w:val="en-US" w:eastAsia="zh-CN"/>
        </w:rPr>
        <w:t>3</w:t>
      </w:r>
      <w:r>
        <w:rPr>
          <w:rFonts w:hint="eastAsia" w:ascii="仿宋_GB2312" w:hAnsi="Calibri" w:eastAsia="仿宋_GB2312" w:cs="Times New Roman"/>
          <w:b w:val="0"/>
          <w:bCs/>
          <w:sz w:val="32"/>
          <w:szCs w:val="32"/>
          <w:highlight w:val="none"/>
        </w:rPr>
        <w:t>日（星期</w:t>
      </w:r>
      <w:r>
        <w:rPr>
          <w:rFonts w:hint="eastAsia" w:ascii="仿宋_GB2312" w:eastAsia="仿宋_GB2312" w:cs="Times New Roman"/>
          <w:b w:val="0"/>
          <w:bCs/>
          <w:sz w:val="32"/>
          <w:szCs w:val="32"/>
          <w:highlight w:val="none"/>
          <w:lang w:val="en-US" w:eastAsia="zh-CN"/>
        </w:rPr>
        <w:t>二</w:t>
      </w:r>
      <w:r>
        <w:rPr>
          <w:rFonts w:hint="eastAsia" w:ascii="仿宋_GB2312" w:hAnsi="Calibri" w:eastAsia="仿宋_GB2312" w:cs="Times New Roman"/>
          <w:b w:val="0"/>
          <w:bCs/>
          <w:sz w:val="32"/>
          <w:szCs w:val="32"/>
          <w:highlight w:val="none"/>
        </w:rPr>
        <w:t>）</w:t>
      </w:r>
      <w:r>
        <w:rPr>
          <w:rFonts w:hint="eastAsia" w:ascii="仿宋_GB2312" w:hAnsi="Calibri" w:eastAsia="仿宋_GB2312" w:cs="Times New Roman"/>
          <w:b w:val="0"/>
          <w:bCs w:val="0"/>
          <w:sz w:val="32"/>
          <w:szCs w:val="32"/>
          <w:highlight w:val="none"/>
        </w:rPr>
        <w:t>18:00</w:t>
      </w:r>
      <w:r>
        <w:rPr>
          <w:rFonts w:hint="eastAsia" w:ascii="仿宋_GB2312" w:eastAsia="仿宋_GB2312" w:cs="Times New Roman"/>
          <w:b w:val="0"/>
          <w:bCs/>
          <w:sz w:val="32"/>
          <w:szCs w:val="32"/>
          <w:highlight w:val="none"/>
          <w:lang w:eastAsia="zh-CN"/>
        </w:rPr>
        <w:t>；</w:t>
      </w:r>
    </w:p>
    <w:p>
      <w:pPr>
        <w:pStyle w:val="10"/>
        <w:pageBreakBefore w:val="0"/>
        <w:widowControl w:val="0"/>
        <w:kinsoku/>
        <w:wordWrap/>
        <w:overflowPunct/>
        <w:topLinePunct w:val="0"/>
        <w:autoSpaceDE/>
        <w:autoSpaceDN/>
        <w:bidi w:val="0"/>
        <w:adjustRightInd/>
        <w:snapToGrid/>
        <w:spacing w:line="560" w:lineRule="exact"/>
        <w:ind w:left="0" w:firstLine="643"/>
        <w:textAlignment w:val="auto"/>
        <w:rPr>
          <w:rFonts w:hint="default" w:ascii="Times New Roman" w:hAnsi="Times New Roman" w:cs="Times New Roman"/>
          <w:highlight w:val="none"/>
        </w:rPr>
      </w:pPr>
      <w:r>
        <w:rPr>
          <w:rFonts w:hint="default" w:ascii="Times New Roman" w:hAnsi="Times New Roman" w:cs="Times New Roman"/>
          <w:b w:val="0"/>
          <w:bCs/>
          <w:highlight w:val="none"/>
        </w:rPr>
        <w:t>（</w:t>
      </w:r>
      <w:r>
        <w:rPr>
          <w:rFonts w:hint="eastAsia" w:ascii="Times New Roman" w:hAnsi="Times New Roman" w:cs="Times New Roman"/>
          <w:b w:val="0"/>
          <w:bCs/>
          <w:highlight w:val="none"/>
          <w:lang w:val="en-US" w:eastAsia="zh-CN"/>
        </w:rPr>
        <w:t>三</w:t>
      </w:r>
      <w:r>
        <w:rPr>
          <w:rFonts w:hint="default" w:ascii="Times New Roman" w:hAnsi="Times New Roman" w:cs="Times New Roman"/>
          <w:b w:val="0"/>
          <w:bCs/>
          <w:highlight w:val="none"/>
        </w:rPr>
        <w:t>）</w:t>
      </w:r>
      <w:r>
        <w:rPr>
          <w:rFonts w:hint="default" w:ascii="Times New Roman" w:hAnsi="Times New Roman" w:cs="Times New Roman"/>
          <w:b w:val="0"/>
          <w:bCs w:val="0"/>
          <w:highlight w:val="none"/>
        </w:rPr>
        <w:t>纸质材料受理时</w:t>
      </w:r>
      <w:r>
        <w:rPr>
          <w:rFonts w:hint="eastAsia" w:ascii="仿宋_GB2312" w:hAnsi="Calibri" w:cs="Times New Roman"/>
          <w:b w:val="0"/>
          <w:bCs w:val="0"/>
          <w:highlight w:val="none"/>
        </w:rPr>
        <w:t>间：</w:t>
      </w:r>
      <w:r>
        <w:rPr>
          <w:rFonts w:hint="eastAsia" w:ascii="仿宋_GB2312" w:hAnsi="Calibri" w:eastAsia="仿宋_GB2312" w:cs="Times New Roman"/>
          <w:b w:val="0"/>
          <w:bCs/>
          <w:sz w:val="32"/>
          <w:szCs w:val="32"/>
          <w:highlight w:val="none"/>
        </w:rPr>
        <w:t>20</w:t>
      </w:r>
      <w:r>
        <w:rPr>
          <w:rFonts w:hint="eastAsia" w:ascii="仿宋_GB2312" w:hAnsi="Calibri" w:eastAsia="仿宋_GB2312" w:cs="Times New Roman"/>
          <w:b w:val="0"/>
          <w:bCs/>
          <w:sz w:val="32"/>
          <w:szCs w:val="32"/>
          <w:highlight w:val="none"/>
          <w:lang w:val="en-US" w:eastAsia="zh-CN"/>
        </w:rPr>
        <w:t>22</w:t>
      </w:r>
      <w:r>
        <w:rPr>
          <w:rFonts w:hint="eastAsia" w:ascii="仿宋_GB2312" w:hAnsi="Calibri" w:eastAsia="仿宋_GB2312" w:cs="Times New Roman"/>
          <w:b w:val="0"/>
          <w:bCs/>
          <w:sz w:val="32"/>
          <w:szCs w:val="32"/>
          <w:highlight w:val="none"/>
        </w:rPr>
        <w:t>年</w:t>
      </w:r>
      <w:r>
        <w:rPr>
          <w:rFonts w:hint="eastAsia" w:hAnsi="Calibri" w:cs="Times New Roman"/>
          <w:b w:val="0"/>
          <w:bCs w:val="0"/>
          <w:highlight w:val="none"/>
          <w:lang w:val="en-US" w:eastAsia="zh-CN"/>
        </w:rPr>
        <w:t>12</w:t>
      </w:r>
      <w:r>
        <w:rPr>
          <w:rFonts w:hint="eastAsia" w:ascii="仿宋_GB2312" w:hAnsi="Calibri" w:eastAsia="仿宋_GB2312" w:cs="Times New Roman"/>
          <w:b w:val="0"/>
          <w:bCs w:val="0"/>
          <w:highlight w:val="none"/>
        </w:rPr>
        <w:t>月</w:t>
      </w:r>
      <w:r>
        <w:rPr>
          <w:rFonts w:hint="eastAsia" w:hAnsi="Calibri" w:cs="Times New Roman"/>
          <w:b w:val="0"/>
          <w:bCs w:val="0"/>
          <w:highlight w:val="none"/>
          <w:lang w:val="en-US" w:eastAsia="zh-CN"/>
        </w:rPr>
        <w:t>6</w:t>
      </w:r>
      <w:r>
        <w:rPr>
          <w:rFonts w:hint="eastAsia" w:ascii="仿宋_GB2312" w:hAnsi="Calibri" w:eastAsia="仿宋_GB2312" w:cs="Times New Roman"/>
          <w:b w:val="0"/>
          <w:bCs w:val="0"/>
          <w:highlight w:val="none"/>
        </w:rPr>
        <w:t>日（星期</w:t>
      </w:r>
      <w:r>
        <w:rPr>
          <w:rFonts w:hint="eastAsia" w:hAnsi="Calibri" w:cs="Times New Roman"/>
          <w:b w:val="0"/>
          <w:bCs w:val="0"/>
          <w:highlight w:val="none"/>
          <w:lang w:val="en-US" w:eastAsia="zh-CN"/>
        </w:rPr>
        <w:t>二</w:t>
      </w:r>
      <w:r>
        <w:rPr>
          <w:rFonts w:hint="eastAsia" w:ascii="仿宋_GB2312" w:hAnsi="Calibri" w:eastAsia="仿宋_GB2312" w:cs="Times New Roman"/>
          <w:b w:val="0"/>
          <w:bCs w:val="0"/>
          <w:highlight w:val="none"/>
        </w:rPr>
        <w:t>）</w:t>
      </w:r>
      <w:r>
        <w:rPr>
          <w:rFonts w:hint="eastAsia" w:ascii="仿宋_GB2312" w:hAnsi="Calibri" w:eastAsia="仿宋_GB2312" w:cs="Times New Roman"/>
          <w:b w:val="0"/>
          <w:bCs w:val="0"/>
          <w:sz w:val="32"/>
          <w:szCs w:val="32"/>
          <w:highlight w:val="none"/>
        </w:rPr>
        <w:t>9:00</w:t>
      </w:r>
      <w:r>
        <w:rPr>
          <w:rFonts w:hint="eastAsia" w:ascii="仿宋_GB2312" w:hAnsi="Calibri" w:eastAsia="仿宋_GB2312" w:cs="Times New Roman"/>
          <w:b w:val="0"/>
          <w:bCs w:val="0"/>
          <w:highlight w:val="none"/>
        </w:rPr>
        <w:t>至</w:t>
      </w:r>
      <w:r>
        <w:rPr>
          <w:rFonts w:hint="eastAsia" w:ascii="仿宋_GB2312" w:hAnsi="Calibri" w:eastAsia="仿宋_GB2312" w:cs="Times New Roman"/>
          <w:b w:val="0"/>
          <w:bCs w:val="0"/>
          <w:highlight w:val="none"/>
          <w:lang w:val="en-US" w:eastAsia="zh-CN"/>
        </w:rPr>
        <w:t>2022年12</w:t>
      </w:r>
      <w:r>
        <w:rPr>
          <w:rFonts w:hint="eastAsia" w:ascii="仿宋_GB2312" w:hAnsi="Calibri" w:eastAsia="仿宋_GB2312" w:cs="Times New Roman"/>
          <w:b w:val="0"/>
          <w:bCs w:val="0"/>
          <w:highlight w:val="none"/>
        </w:rPr>
        <w:t>月</w:t>
      </w:r>
      <w:r>
        <w:rPr>
          <w:rFonts w:hint="eastAsia" w:hAnsi="Calibri" w:cs="Times New Roman"/>
          <w:b w:val="0"/>
          <w:bCs w:val="0"/>
          <w:highlight w:val="none"/>
          <w:lang w:val="en-US" w:eastAsia="zh-CN"/>
        </w:rPr>
        <w:t>14</w:t>
      </w:r>
      <w:r>
        <w:rPr>
          <w:rFonts w:hint="eastAsia" w:ascii="仿宋_GB2312" w:hAnsi="Calibri" w:eastAsia="仿宋_GB2312" w:cs="Times New Roman"/>
          <w:b w:val="0"/>
          <w:bCs w:val="0"/>
          <w:highlight w:val="none"/>
        </w:rPr>
        <w:t>日（星期</w:t>
      </w:r>
      <w:r>
        <w:rPr>
          <w:rFonts w:hint="eastAsia" w:hAnsi="Calibri" w:cs="Times New Roman"/>
          <w:b w:val="0"/>
          <w:bCs w:val="0"/>
          <w:highlight w:val="none"/>
          <w:lang w:val="en-US" w:eastAsia="zh-CN"/>
        </w:rPr>
        <w:t>三</w:t>
      </w:r>
      <w:r>
        <w:rPr>
          <w:rFonts w:hint="eastAsia" w:ascii="仿宋_GB2312" w:hAnsi="Calibri" w:eastAsia="仿宋_GB2312" w:cs="Times New Roman"/>
          <w:b w:val="0"/>
          <w:bCs w:val="0"/>
          <w:highlight w:val="none"/>
        </w:rPr>
        <w:t>）</w:t>
      </w:r>
      <w:r>
        <w:rPr>
          <w:rFonts w:hint="eastAsia" w:ascii="仿宋_GB2312" w:hAnsi="Calibri" w:eastAsia="仿宋_GB2312" w:cs="Times New Roman"/>
          <w:b w:val="0"/>
          <w:bCs w:val="0"/>
          <w:sz w:val="32"/>
          <w:szCs w:val="32"/>
          <w:highlight w:val="none"/>
        </w:rPr>
        <w:t>18:00</w:t>
      </w:r>
      <w:r>
        <w:rPr>
          <w:rFonts w:hint="eastAsia" w:ascii="仿宋_GB2312" w:hAnsi="Calibri" w:eastAsia="仿宋_GB2312" w:cs="Times New Roman"/>
          <w:b w:val="0"/>
          <w:bCs/>
          <w:sz w:val="32"/>
          <w:szCs w:val="32"/>
          <w:highlight w:val="none"/>
        </w:rPr>
        <w:t>。</w:t>
      </w:r>
    </w:p>
    <w:p>
      <w:pPr>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受理地址：</w:t>
      </w:r>
      <w:r>
        <w:rPr>
          <w:rFonts w:hint="default" w:ascii="Times New Roman" w:hAnsi="Times New Roman" w:eastAsia="仿宋_GB2312" w:cs="Times New Roman"/>
          <w:sz w:val="32"/>
          <w:szCs w:val="32"/>
          <w:highlight w:val="none"/>
        </w:rPr>
        <w:t>深</w:t>
      </w:r>
      <w:r>
        <w:rPr>
          <w:rFonts w:hint="eastAsia" w:ascii="仿宋_GB2312" w:hAnsi="Calibri" w:eastAsia="仿宋_GB2312" w:cs="Times New Roman"/>
          <w:sz w:val="32"/>
          <w:szCs w:val="32"/>
          <w:highlight w:val="none"/>
        </w:rPr>
        <w:t>圳市光明区</w:t>
      </w:r>
      <w:r>
        <w:rPr>
          <w:rFonts w:hint="eastAsia" w:ascii="仿宋_GB2312" w:eastAsia="仿宋_GB2312" w:cs="Times New Roman"/>
          <w:sz w:val="32"/>
          <w:szCs w:val="32"/>
          <w:highlight w:val="none"/>
          <w:lang w:eastAsia="zh-CN"/>
        </w:rPr>
        <w:t>光明</w:t>
      </w:r>
      <w:r>
        <w:rPr>
          <w:rFonts w:hint="eastAsia" w:ascii="仿宋_GB2312" w:hAnsi="Calibri" w:eastAsia="仿宋_GB2312" w:cs="Times New Roman"/>
          <w:sz w:val="32"/>
          <w:szCs w:val="32"/>
          <w:highlight w:val="none"/>
        </w:rPr>
        <w:t>街道</w:t>
      </w:r>
      <w:r>
        <w:rPr>
          <w:rFonts w:hint="eastAsia" w:ascii="仿宋_GB2312" w:hAnsi="Calibri" w:eastAsia="仿宋_GB2312" w:cs="Times New Roman"/>
          <w:sz w:val="32"/>
          <w:szCs w:val="32"/>
          <w:highlight w:val="none"/>
          <w:lang w:eastAsia="zh-CN"/>
        </w:rPr>
        <w:t>牛山路光明区公共服务平台</w:t>
      </w:r>
      <w:r>
        <w:rPr>
          <w:rFonts w:hint="eastAsia" w:ascii="仿宋_GB2312" w:hAnsi="Calibri" w:eastAsia="仿宋_GB2312" w:cs="Times New Roman"/>
          <w:sz w:val="32"/>
          <w:szCs w:val="32"/>
          <w:highlight w:val="none"/>
          <w:lang w:val="en-US" w:eastAsia="zh-CN"/>
        </w:rPr>
        <w:t>631室</w:t>
      </w:r>
      <w:r>
        <w:rPr>
          <w:rFonts w:hint="eastAsia" w:ascii="Times New Roman" w:hAnsi="Times New Roman" w:eastAsia="仿宋_GB2312" w:cs="Times New Roman"/>
          <w:sz w:val="32"/>
          <w:szCs w:val="32"/>
          <w:highlight w:val="none"/>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联系人</w:t>
      </w:r>
      <w:r>
        <w:rPr>
          <w:rFonts w:hint="eastAsia" w:ascii="仿宋_GB2312" w:hAnsi="Calibri" w:eastAsia="仿宋_GB2312" w:cs="Times New Roman"/>
          <w:sz w:val="32"/>
          <w:szCs w:val="32"/>
          <w:highlight w:val="none"/>
        </w:rPr>
        <w:t>：</w:t>
      </w:r>
      <w:r>
        <w:rPr>
          <w:rFonts w:hint="eastAsia" w:ascii="仿宋_GB2312" w:eastAsia="仿宋_GB2312" w:cs="Times New Roman"/>
          <w:sz w:val="32"/>
          <w:szCs w:val="32"/>
          <w:highlight w:val="none"/>
          <w:lang w:eastAsia="zh-CN"/>
        </w:rPr>
        <w:t>刘先生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highlight w:val="none"/>
          <w:lang w:val="en-US" w:eastAsia="zh-CN"/>
        </w:rPr>
      </w:pPr>
      <w:r>
        <w:rPr>
          <w:rFonts w:hint="eastAsia" w:ascii="仿宋_GB2312" w:eastAsia="仿宋_GB2312" w:cs="Times New Roman"/>
          <w:sz w:val="32"/>
          <w:szCs w:val="32"/>
          <w:highlight w:val="none"/>
          <w:lang w:eastAsia="zh-CN"/>
        </w:rPr>
        <w:t>联系电话：</w:t>
      </w:r>
      <w:r>
        <w:rPr>
          <w:rFonts w:hint="eastAsia" w:ascii="仿宋_GB2312" w:eastAsia="仿宋_GB2312" w:cs="Times New Roman"/>
          <w:sz w:val="32"/>
          <w:szCs w:val="32"/>
          <w:highlight w:val="none"/>
          <w:lang w:val="en-US" w:eastAsia="zh-CN"/>
        </w:rPr>
        <w:t>0755-</w:t>
      </w:r>
      <w:r>
        <w:rPr>
          <w:rFonts w:hint="eastAsia" w:ascii="仿宋_GB2312" w:hAnsi="Calibri" w:eastAsia="仿宋_GB2312" w:cs="Times New Roman"/>
          <w:sz w:val="32"/>
          <w:szCs w:val="32"/>
          <w:highlight w:val="none"/>
        </w:rPr>
        <w:t>8821047</w:t>
      </w:r>
      <w:r>
        <w:rPr>
          <w:rFonts w:hint="eastAsia" w:ascii="仿宋_GB2312" w:hAnsi="Calibri" w:eastAsia="仿宋_GB2312" w:cs="Times New Roman"/>
          <w:sz w:val="32"/>
          <w:szCs w:val="32"/>
          <w:highlight w:val="none"/>
          <w:lang w:val="en-US" w:eastAsia="zh-CN"/>
        </w:rPr>
        <w:t>5</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sz w:val="32"/>
          <w:szCs w:val="32"/>
          <w:highlight w:val="none"/>
        </w:rPr>
      </w:pPr>
      <w:r>
        <w:rPr>
          <w:rFonts w:hint="eastAsia" w:ascii="Times New Roman" w:hAnsi="Times New Roman" w:eastAsia="黑体" w:cs="Times New Roman"/>
          <w:kern w:val="0"/>
          <w:sz w:val="32"/>
          <w:szCs w:val="32"/>
          <w:highlight w:val="none"/>
          <w:lang w:val="en-US" w:eastAsia="zh-CN"/>
        </w:rPr>
        <w:t>六</w:t>
      </w:r>
      <w:r>
        <w:rPr>
          <w:rFonts w:hint="default" w:ascii="Times New Roman" w:hAnsi="Times New Roman" w:eastAsia="黑体" w:cs="Times New Roman"/>
          <w:sz w:val="32"/>
          <w:szCs w:val="32"/>
          <w:highlight w:val="none"/>
        </w:rPr>
        <w:t>、申请受理机关</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深圳市光明区科技创新局</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七</w:t>
      </w:r>
      <w:r>
        <w:rPr>
          <w:rFonts w:hint="default" w:ascii="Times New Roman" w:hAnsi="Times New Roman" w:eastAsia="黑体" w:cs="Times New Roman"/>
          <w:sz w:val="32"/>
          <w:szCs w:val="32"/>
          <w:highlight w:val="none"/>
        </w:rPr>
        <w:t>、办理流程</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深圳市光明区科技创新局发布申</w:t>
      </w:r>
      <w:r>
        <w:rPr>
          <w:rFonts w:hint="eastAsia" w:ascii="Times New Roman" w:hAnsi="Times New Roman" w:eastAsia="仿宋_GB2312" w:cs="Times New Roman"/>
          <w:sz w:val="32"/>
          <w:szCs w:val="32"/>
          <w:highlight w:val="none"/>
          <w:lang w:val="en-US" w:eastAsia="zh-CN"/>
        </w:rPr>
        <w:t>报</w:t>
      </w:r>
      <w:r>
        <w:rPr>
          <w:rFonts w:hint="default" w:ascii="Times New Roman" w:hAnsi="Times New Roman" w:eastAsia="仿宋_GB2312" w:cs="Times New Roman"/>
          <w:sz w:val="32"/>
          <w:szCs w:val="32"/>
          <w:highlight w:val="none"/>
        </w:rPr>
        <w:t>指南</w:t>
      </w:r>
      <w:r>
        <w:rPr>
          <w:rFonts w:ascii="Times New Roman" w:hAnsi="Times New Roman" w:eastAsia="仿宋_GB2312"/>
          <w:sz w:val="32"/>
          <w:szCs w:val="32"/>
          <w:highlight w:val="none"/>
        </w:rPr>
        <w:t>——</w:t>
      </w:r>
      <w:r>
        <w:rPr>
          <w:rFonts w:hint="default" w:ascii="Times New Roman" w:hAnsi="Times New Roman" w:eastAsia="仿宋_GB2312" w:cs="Times New Roman"/>
          <w:sz w:val="32"/>
          <w:szCs w:val="32"/>
          <w:highlight w:val="none"/>
        </w:rPr>
        <w:t>申报单位网上</w:t>
      </w:r>
      <w:r>
        <w:rPr>
          <w:rFonts w:hint="default" w:ascii="Times New Roman" w:hAnsi="Times New Roman" w:eastAsia="仿宋_GB2312" w:cs="Times New Roman"/>
          <w:sz w:val="32"/>
          <w:szCs w:val="32"/>
          <w:highlight w:val="none"/>
          <w:lang w:val="en-US" w:eastAsia="zh-CN"/>
        </w:rPr>
        <w:t>填报</w:t>
      </w:r>
      <w:r>
        <w:rPr>
          <w:rFonts w:ascii="Times New Roman" w:hAnsi="Times New Roman" w:eastAsia="仿宋_GB2312"/>
          <w:sz w:val="32"/>
          <w:szCs w:val="32"/>
          <w:highlight w:val="none"/>
        </w:rPr>
        <w:t>——</w:t>
      </w:r>
      <w:r>
        <w:rPr>
          <w:rFonts w:hint="default" w:ascii="Times New Roman" w:hAnsi="Times New Roman" w:eastAsia="仿宋_GB2312" w:cs="Times New Roman"/>
          <w:sz w:val="32"/>
          <w:szCs w:val="32"/>
          <w:highlight w:val="none"/>
        </w:rPr>
        <w:t>深圳市光明区科技创新局初审</w:t>
      </w:r>
      <w:r>
        <w:rPr>
          <w:rFonts w:ascii="Times New Roman" w:hAnsi="Times New Roman" w:eastAsia="仿宋_GB2312"/>
          <w:sz w:val="32"/>
          <w:szCs w:val="32"/>
          <w:highlight w:val="none"/>
        </w:rPr>
        <w:t>——</w:t>
      </w:r>
      <w:r>
        <w:rPr>
          <w:rFonts w:hint="default" w:ascii="Times New Roman" w:hAnsi="Times New Roman" w:eastAsia="仿宋_GB2312" w:cs="Times New Roman"/>
          <w:sz w:val="32"/>
          <w:szCs w:val="32"/>
          <w:highlight w:val="none"/>
        </w:rPr>
        <w:t>组织专家组开展</w:t>
      </w:r>
      <w:r>
        <w:rPr>
          <w:rFonts w:hint="eastAsia" w:ascii="Times New Roman" w:hAnsi="Times New Roman" w:eastAsia="仿宋_GB2312" w:cs="Times New Roman"/>
          <w:sz w:val="32"/>
          <w:szCs w:val="32"/>
          <w:highlight w:val="none"/>
          <w:lang w:eastAsia="zh-CN"/>
        </w:rPr>
        <w:t>评审</w:t>
      </w:r>
      <w:r>
        <w:rPr>
          <w:rFonts w:ascii="Times New Roman" w:hAnsi="Times New Roman" w:eastAsia="仿宋_GB2312"/>
          <w:sz w:val="32"/>
          <w:szCs w:val="32"/>
          <w:highlight w:val="none"/>
        </w:rPr>
        <w:t>——</w:t>
      </w:r>
      <w:r>
        <w:rPr>
          <w:rFonts w:hint="default" w:ascii="Times New Roman" w:hAnsi="Times New Roman" w:eastAsia="仿宋_GB2312" w:cs="Times New Roman"/>
          <w:sz w:val="32"/>
          <w:szCs w:val="32"/>
          <w:highlight w:val="none"/>
        </w:rPr>
        <w:t>提出拟认定方案</w:t>
      </w:r>
      <w:r>
        <w:rPr>
          <w:rFonts w:ascii="Times New Roman" w:hAnsi="Times New Roman" w:eastAsia="仿宋_GB2312"/>
          <w:sz w:val="32"/>
          <w:szCs w:val="32"/>
          <w:highlight w:val="none"/>
        </w:rPr>
        <w:t>——</w:t>
      </w:r>
      <w:r>
        <w:rPr>
          <w:rFonts w:hint="default" w:ascii="Times New Roman" w:hAnsi="Times New Roman" w:eastAsia="仿宋_GB2312" w:cs="Times New Roman"/>
          <w:sz w:val="32"/>
          <w:szCs w:val="32"/>
          <w:highlight w:val="none"/>
        </w:rPr>
        <w:t>提请深圳市光明区科技创新局局长办公会议审议</w:t>
      </w:r>
      <w:r>
        <w:rPr>
          <w:rFonts w:ascii="Times New Roman" w:hAnsi="Times New Roman" w:eastAsia="仿宋_GB2312"/>
          <w:sz w:val="32"/>
          <w:szCs w:val="32"/>
          <w:highlight w:val="none"/>
        </w:rPr>
        <w:t>——</w:t>
      </w:r>
      <w:r>
        <w:rPr>
          <w:rFonts w:hint="default" w:ascii="Times New Roman" w:hAnsi="Times New Roman" w:eastAsia="仿宋_GB2312" w:cs="Times New Roman"/>
          <w:sz w:val="32"/>
          <w:szCs w:val="32"/>
          <w:highlight w:val="none"/>
        </w:rPr>
        <w:t>社会公示</w:t>
      </w:r>
      <w:r>
        <w:rPr>
          <w:rFonts w:ascii="Times New Roman" w:hAnsi="Times New Roman" w:eastAsia="仿宋_GB2312"/>
          <w:sz w:val="32"/>
          <w:szCs w:val="32"/>
          <w:highlight w:val="none"/>
        </w:rPr>
        <w:t>——</w:t>
      </w:r>
      <w:r>
        <w:rPr>
          <w:rFonts w:hint="default" w:ascii="Times New Roman" w:hAnsi="Times New Roman" w:eastAsia="仿宋_GB2312" w:cs="Times New Roman"/>
          <w:sz w:val="32"/>
          <w:szCs w:val="32"/>
          <w:highlight w:val="none"/>
        </w:rPr>
        <w:t>对无异议或异议不成立的</w:t>
      </w:r>
      <w:r>
        <w:rPr>
          <w:rFonts w:hint="eastAsia" w:ascii="Times New Roman" w:hAnsi="Times New Roman" w:eastAsia="仿宋_GB2312" w:cs="Times New Roman"/>
          <w:sz w:val="32"/>
          <w:szCs w:val="32"/>
          <w:highlight w:val="none"/>
          <w:lang w:eastAsia="zh-CN"/>
        </w:rPr>
        <w:t>科技企业孵化器或众创空间</w:t>
      </w:r>
      <w:r>
        <w:rPr>
          <w:rFonts w:hint="default" w:ascii="Times New Roman" w:hAnsi="Times New Roman" w:eastAsia="仿宋_GB2312" w:cs="Times New Roman"/>
          <w:sz w:val="32"/>
          <w:szCs w:val="32"/>
          <w:highlight w:val="none"/>
        </w:rPr>
        <w:t>授予称号。</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八</w:t>
      </w:r>
      <w:r>
        <w:rPr>
          <w:rFonts w:hint="default" w:ascii="Times New Roman" w:hAnsi="Times New Roman" w:eastAsia="黑体" w:cs="Times New Roman"/>
          <w:sz w:val="32"/>
          <w:szCs w:val="32"/>
          <w:highlight w:val="none"/>
        </w:rPr>
        <w:t>、注意事项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一</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申报单位对申报材料的合法性、真实性、准确性和完整性负责</w:t>
      </w:r>
      <w:r>
        <w:rPr>
          <w:rFonts w:hint="eastAsia" w:ascii="Times New Roman" w:hAnsi="Times New Roman" w:eastAsia="仿宋_GB2312" w:cs="Times New Roman"/>
          <w:sz w:val="32"/>
          <w:szCs w:val="32"/>
          <w:highlight w:val="none"/>
          <w:lang w:eastAsia="zh-CN"/>
        </w:rPr>
        <w:t>，申报</w:t>
      </w:r>
      <w:r>
        <w:rPr>
          <w:rFonts w:hint="default" w:ascii="Times New Roman" w:hAnsi="Times New Roman" w:eastAsia="仿宋_GB2312" w:cs="Times New Roman"/>
          <w:sz w:val="32"/>
          <w:szCs w:val="32"/>
          <w:highlight w:val="none"/>
          <w:lang w:eastAsia="zh-CN"/>
        </w:rPr>
        <w:t>单位在申请认定过程中存在弄虚作假、提供虚假材料等失信行为的，一经核实即取消其称号或相关申请，并</w:t>
      </w:r>
      <w:r>
        <w:rPr>
          <w:rFonts w:hint="default" w:ascii="Times New Roman" w:hAnsi="Times New Roman" w:eastAsia="仿宋_GB2312" w:cs="Times New Roman"/>
          <w:sz w:val="32"/>
          <w:szCs w:val="32"/>
          <w:highlight w:val="none"/>
        </w:rPr>
        <w:t>按照区经济发展专项资金管理办法有关规定，依法依规停止其</w:t>
      </w:r>
      <w:r>
        <w:rPr>
          <w:rFonts w:hint="default" w:ascii="Times New Roman" w:hAnsi="Times New Roman" w:eastAsia="仿宋_GB2312" w:cs="Times New Roman"/>
          <w:sz w:val="32"/>
          <w:szCs w:val="32"/>
          <w:highlight w:val="none"/>
          <w:lang w:eastAsia="zh-CN"/>
        </w:rPr>
        <w:t>申请</w:t>
      </w:r>
      <w:r>
        <w:rPr>
          <w:rFonts w:hint="default" w:ascii="Times New Roman" w:hAnsi="Times New Roman" w:eastAsia="仿宋_GB2312" w:cs="Times New Roman"/>
          <w:sz w:val="32"/>
          <w:szCs w:val="32"/>
          <w:highlight w:val="none"/>
        </w:rPr>
        <w:t>资格</w:t>
      </w:r>
      <w:r>
        <w:rPr>
          <w:rFonts w:hint="eastAsia" w:ascii="Times New Roman" w:hAnsi="Times New Roman" w:eastAsia="仿宋_GB2312" w:cs="Times New Roman"/>
          <w:sz w:val="32"/>
          <w:szCs w:val="32"/>
          <w:highlight w:val="none"/>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（二）深圳市光明区科技创新局从未委托任何机构或个人代理</w:t>
      </w:r>
      <w:r>
        <w:rPr>
          <w:rFonts w:hint="eastAsia" w:ascii="Times New Roman" w:hAnsi="Times New Roman" w:eastAsia="仿宋_GB2312" w:cs="仿宋_GB2312"/>
          <w:sz w:val="32"/>
          <w:szCs w:val="32"/>
          <w:highlight w:val="none"/>
        </w:rPr>
        <w:t>科技企业孵化器</w:t>
      </w:r>
      <w:r>
        <w:rPr>
          <w:rFonts w:hint="eastAsia" w:ascii="Times New Roman" w:hAnsi="Times New Roman" w:eastAsia="仿宋_GB2312" w:cs="仿宋_GB2312"/>
          <w:sz w:val="32"/>
          <w:szCs w:val="32"/>
          <w:highlight w:val="none"/>
          <w:lang w:eastAsia="zh-CN"/>
        </w:rPr>
        <w:t>和</w:t>
      </w:r>
      <w:r>
        <w:rPr>
          <w:rFonts w:hint="eastAsia" w:ascii="Times New Roman" w:hAnsi="Times New Roman" w:eastAsia="仿宋_GB2312" w:cs="仿宋_GB2312"/>
          <w:sz w:val="32"/>
          <w:szCs w:val="32"/>
          <w:highlight w:val="none"/>
          <w:lang w:val="en-US" w:eastAsia="zh-CN"/>
        </w:rPr>
        <w:t>众创空间认定</w:t>
      </w:r>
      <w:r>
        <w:rPr>
          <w:rFonts w:hint="default" w:ascii="Times New Roman" w:hAnsi="Times New Roman" w:eastAsia="仿宋_GB2312" w:cs="Times New Roman"/>
          <w:sz w:val="32"/>
          <w:szCs w:val="32"/>
          <w:highlight w:val="none"/>
        </w:rPr>
        <w:t>申报事宜，请申报单位自主申报项目。深圳市光明区科技创新局将严格按照有关标准和程序受理申报，不收取任何费用。如有任何机构或个人假借深圳市光明区科技创新局工作人员名义向</w:t>
      </w:r>
      <w:r>
        <w:rPr>
          <w:rFonts w:hint="eastAsia" w:ascii="Times New Roman" w:hAnsi="Times New Roman" w:eastAsia="仿宋_GB2312" w:cs="Times New Roman"/>
          <w:sz w:val="32"/>
          <w:szCs w:val="32"/>
          <w:highlight w:val="none"/>
          <w:lang w:eastAsia="zh-CN"/>
        </w:rPr>
        <w:t>申报单位</w:t>
      </w:r>
      <w:r>
        <w:rPr>
          <w:rFonts w:hint="default" w:ascii="Times New Roman" w:hAnsi="Times New Roman" w:eastAsia="仿宋_GB2312" w:cs="Times New Roman"/>
          <w:sz w:val="32"/>
          <w:szCs w:val="32"/>
          <w:highlight w:val="none"/>
        </w:rPr>
        <w:t>收取费用的，请知情者向深圳市光明区科技创新局举报。</w:t>
      </w:r>
    </w:p>
    <w:p>
      <w:pPr>
        <w:pStyle w:val="4"/>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申报单位需提交审计报告的，应当提供经深圳市注册会计师协会备案的含有防伪标识封面的审计报告。项目申报单位提供无防伪标识封面（未备案）或属于虚假防伪标识封面（未备案）的审计报告，深圳市光明区科技创新局不予采用。</w:t>
      </w:r>
    </w:p>
    <w:p>
      <w:pPr>
        <w:pStyle w:val="4"/>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highlight w:val="none"/>
        </w:rPr>
      </w:pPr>
    </w:p>
    <w:p>
      <w:pPr>
        <w:pageBreakBefore w:val="0"/>
        <w:widowControl/>
        <w:numPr>
          <w:ilvl w:val="0"/>
          <w:numId w:val="0"/>
        </w:numPr>
        <w:kinsoku/>
        <w:wordWrap/>
        <w:overflowPunct/>
        <w:topLinePunct w:val="0"/>
        <w:autoSpaceDE/>
        <w:autoSpaceDN/>
        <w:bidi w:val="0"/>
        <w:adjustRightInd w:val="0"/>
        <w:snapToGrid w:val="0"/>
        <w:spacing w:line="560" w:lineRule="exact"/>
        <w:ind w:left="1918" w:leftChars="304" w:hanging="1280" w:hangingChars="400"/>
        <w:textAlignment w:val="auto"/>
        <w:rPr>
          <w:rFonts w:hint="eastAsia" w:ascii="仿宋_GB2312" w:hAnsi="Calibri"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附件：</w:t>
      </w:r>
      <w:r>
        <w:rPr>
          <w:rFonts w:hint="eastAsia" w:ascii="仿宋_GB2312" w:hAnsi="Calibri" w:eastAsia="仿宋_GB2312" w:cs="Times New Roman"/>
          <w:sz w:val="32"/>
          <w:szCs w:val="32"/>
          <w:highlight w:val="none"/>
          <w:lang w:val="en-US" w:eastAsia="zh-CN"/>
        </w:rPr>
        <w:t>1.深圳市光明区</w:t>
      </w:r>
      <w:r>
        <w:rPr>
          <w:rFonts w:hint="eastAsia" w:ascii="仿宋_GB2312" w:eastAsia="仿宋_GB2312" w:cs="Times New Roman"/>
          <w:sz w:val="32"/>
          <w:szCs w:val="32"/>
          <w:highlight w:val="none"/>
          <w:lang w:val="en-US" w:eastAsia="zh-CN"/>
        </w:rPr>
        <w:t>2022年</w:t>
      </w:r>
      <w:r>
        <w:rPr>
          <w:rFonts w:hint="eastAsia" w:ascii="仿宋_GB2312" w:hAnsi="Calibri" w:eastAsia="仿宋_GB2312" w:cs="Times New Roman"/>
          <w:sz w:val="32"/>
          <w:szCs w:val="32"/>
          <w:highlight w:val="none"/>
          <w:lang w:val="en-US" w:eastAsia="zh-CN"/>
        </w:rPr>
        <w:t>科技企业孵化器认定</w:t>
      </w:r>
    </w:p>
    <w:p>
      <w:pPr>
        <w:pageBreakBefore w:val="0"/>
        <w:widowControl/>
        <w:numPr>
          <w:ilvl w:val="0"/>
          <w:numId w:val="0"/>
        </w:numPr>
        <w:kinsoku/>
        <w:wordWrap/>
        <w:overflowPunct/>
        <w:topLinePunct w:val="0"/>
        <w:autoSpaceDE/>
        <w:autoSpaceDN/>
        <w:bidi w:val="0"/>
        <w:adjustRightInd w:val="0"/>
        <w:snapToGrid w:val="0"/>
        <w:spacing w:line="560" w:lineRule="exact"/>
        <w:ind w:left="1915" w:leftChars="912" w:firstLine="0" w:firstLineChars="0"/>
        <w:textAlignment w:val="auto"/>
        <w:rPr>
          <w:rFonts w:hint="eastAsia" w:ascii="仿宋_GB2312" w:hAnsi="Calibri" w:eastAsia="仿宋_GB2312" w:cs="Times New Roman"/>
          <w:sz w:val="32"/>
          <w:szCs w:val="32"/>
          <w:highlight w:val="none"/>
          <w:lang w:val="en-US" w:eastAsia="zh-CN"/>
        </w:rPr>
      </w:pPr>
      <w:r>
        <w:rPr>
          <w:rFonts w:hint="eastAsia" w:ascii="仿宋_GB2312" w:hAnsi="Calibri" w:eastAsia="仿宋_GB2312" w:cs="Times New Roman"/>
          <w:sz w:val="32"/>
          <w:szCs w:val="32"/>
          <w:highlight w:val="none"/>
          <w:lang w:val="en-US" w:eastAsia="zh-CN"/>
        </w:rPr>
        <w:t>申请书</w:t>
      </w:r>
    </w:p>
    <w:p>
      <w:pPr>
        <w:pageBreakBefore w:val="0"/>
        <w:widowControl/>
        <w:numPr>
          <w:ilvl w:val="0"/>
          <w:numId w:val="0"/>
        </w:numPr>
        <w:kinsoku/>
        <w:wordWrap/>
        <w:overflowPunct/>
        <w:topLinePunct w:val="0"/>
        <w:autoSpaceDE/>
        <w:autoSpaceDN/>
        <w:bidi w:val="0"/>
        <w:adjustRightInd w:val="0"/>
        <w:snapToGrid w:val="0"/>
        <w:spacing w:line="560" w:lineRule="exact"/>
        <w:ind w:firstLine="1600" w:firstLineChars="500"/>
        <w:textAlignment w:val="auto"/>
        <w:rPr>
          <w:rFonts w:hint="eastAsia" w:ascii="仿宋_GB2312" w:hAnsi="Calibri"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2.孵化器</w:t>
      </w:r>
      <w:r>
        <w:rPr>
          <w:rFonts w:hint="eastAsia" w:ascii="仿宋_GB2312" w:hAnsi="Calibri" w:eastAsia="仿宋_GB2312" w:cs="Times New Roman"/>
          <w:sz w:val="32"/>
          <w:szCs w:val="32"/>
          <w:highlight w:val="none"/>
          <w:lang w:val="en-US" w:eastAsia="zh-CN"/>
        </w:rPr>
        <w:t>运营管理人员名单</w:t>
      </w:r>
    </w:p>
    <w:p>
      <w:pPr>
        <w:pageBreakBefore w:val="0"/>
        <w:widowControl/>
        <w:numPr>
          <w:ilvl w:val="0"/>
          <w:numId w:val="0"/>
        </w:numPr>
        <w:kinsoku/>
        <w:wordWrap/>
        <w:overflowPunct/>
        <w:topLinePunct w:val="0"/>
        <w:autoSpaceDE/>
        <w:autoSpaceDN/>
        <w:bidi w:val="0"/>
        <w:adjustRightInd w:val="0"/>
        <w:snapToGrid w:val="0"/>
        <w:spacing w:line="560" w:lineRule="exact"/>
        <w:ind w:firstLine="1600" w:firstLineChars="500"/>
        <w:textAlignment w:val="auto"/>
        <w:rPr>
          <w:rFonts w:hint="eastAsia" w:ascii="仿宋_GB2312" w:hAnsi="Calibri"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3</w:t>
      </w:r>
      <w:r>
        <w:rPr>
          <w:rFonts w:hint="eastAsia" w:ascii="仿宋_GB2312" w:hAnsi="Calibri" w:eastAsia="仿宋_GB2312" w:cs="Times New Roman"/>
          <w:sz w:val="32"/>
          <w:szCs w:val="32"/>
          <w:highlight w:val="none"/>
          <w:lang w:val="en-US" w:eastAsia="zh-CN"/>
        </w:rPr>
        <w:t>.</w:t>
      </w:r>
      <w:r>
        <w:rPr>
          <w:rFonts w:hint="eastAsia" w:ascii="仿宋_GB2312" w:eastAsia="仿宋_GB2312" w:cs="Times New Roman"/>
          <w:sz w:val="32"/>
          <w:szCs w:val="32"/>
          <w:highlight w:val="none"/>
          <w:lang w:val="en-US" w:eastAsia="zh-CN"/>
        </w:rPr>
        <w:t>孵化器企业基本信息清单</w:t>
      </w:r>
    </w:p>
    <w:p>
      <w:pPr>
        <w:pageBreakBefore w:val="0"/>
        <w:widowControl/>
        <w:numPr>
          <w:ilvl w:val="0"/>
          <w:numId w:val="0"/>
        </w:numPr>
        <w:kinsoku/>
        <w:wordWrap/>
        <w:overflowPunct/>
        <w:topLinePunct w:val="0"/>
        <w:autoSpaceDE/>
        <w:autoSpaceDN/>
        <w:bidi w:val="0"/>
        <w:adjustRightInd w:val="0"/>
        <w:snapToGrid w:val="0"/>
        <w:spacing w:line="560" w:lineRule="exact"/>
        <w:ind w:firstLine="1600" w:firstLineChars="500"/>
        <w:textAlignment w:val="auto"/>
        <w:rPr>
          <w:rFonts w:hint="eastAsia" w:ascii="仿宋_GB2312" w:hAnsi="Calibri" w:eastAsia="仿宋_GB2312" w:cs="Times New Roman"/>
          <w:kern w:val="2"/>
          <w:sz w:val="32"/>
          <w:szCs w:val="32"/>
          <w:highlight w:val="none"/>
          <w:lang w:val="en-US" w:eastAsia="zh-CN" w:bidi="ar-SA"/>
        </w:rPr>
      </w:pPr>
      <w:r>
        <w:rPr>
          <w:rFonts w:hint="eastAsia" w:ascii="仿宋_GB2312" w:eastAsia="仿宋_GB2312" w:cs="Times New Roman"/>
          <w:sz w:val="32"/>
          <w:szCs w:val="32"/>
          <w:highlight w:val="none"/>
          <w:lang w:val="en-US" w:eastAsia="zh-CN"/>
        </w:rPr>
        <w:t>4</w:t>
      </w:r>
      <w:r>
        <w:rPr>
          <w:rFonts w:hint="eastAsia" w:ascii="仿宋_GB2312" w:hAnsi="Calibri" w:eastAsia="仿宋_GB2312" w:cs="Times New Roman"/>
          <w:sz w:val="32"/>
          <w:szCs w:val="32"/>
          <w:highlight w:val="none"/>
          <w:lang w:val="en-US" w:eastAsia="zh-CN"/>
        </w:rPr>
        <w:t>.</w:t>
      </w:r>
      <w:r>
        <w:rPr>
          <w:rFonts w:hint="eastAsia" w:ascii="仿宋_GB2312" w:eastAsia="仿宋_GB2312" w:cs="Times New Roman"/>
          <w:sz w:val="32"/>
          <w:szCs w:val="32"/>
          <w:highlight w:val="none"/>
          <w:lang w:val="en-US" w:eastAsia="zh-CN"/>
        </w:rPr>
        <w:t>孵化器</w:t>
      </w:r>
      <w:r>
        <w:rPr>
          <w:rFonts w:hint="eastAsia" w:ascii="仿宋_GB2312" w:hAnsi="Calibri" w:eastAsia="仿宋_GB2312" w:cs="Times New Roman"/>
          <w:kern w:val="2"/>
          <w:sz w:val="32"/>
          <w:szCs w:val="32"/>
          <w:highlight w:val="none"/>
          <w:lang w:val="en-US" w:eastAsia="zh-CN" w:bidi="ar-SA"/>
        </w:rPr>
        <w:t>签约科技服务机构清单</w:t>
      </w:r>
    </w:p>
    <w:p>
      <w:pPr>
        <w:pageBreakBefore w:val="0"/>
        <w:widowControl/>
        <w:numPr>
          <w:ilvl w:val="0"/>
          <w:numId w:val="0"/>
        </w:numPr>
        <w:kinsoku/>
        <w:wordWrap/>
        <w:overflowPunct/>
        <w:topLinePunct w:val="0"/>
        <w:autoSpaceDE/>
        <w:autoSpaceDN/>
        <w:bidi w:val="0"/>
        <w:adjustRightInd w:val="0"/>
        <w:snapToGrid w:val="0"/>
        <w:spacing w:line="560" w:lineRule="exact"/>
        <w:ind w:left="0" w:leftChars="0" w:firstLine="1600" w:firstLineChars="500"/>
        <w:textAlignment w:val="auto"/>
        <w:rPr>
          <w:rFonts w:hint="eastAsia" w:ascii="仿宋_GB2312" w:hAnsi="Calibri"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5</w:t>
      </w:r>
      <w:r>
        <w:rPr>
          <w:rFonts w:hint="eastAsia" w:ascii="仿宋_GB2312" w:hAnsi="Calibri" w:eastAsia="仿宋_GB2312" w:cs="Times New Roman"/>
          <w:color w:val="000000"/>
          <w:sz w:val="32"/>
          <w:szCs w:val="32"/>
          <w:highlight w:val="none"/>
          <w:lang w:val="en-US" w:eastAsia="zh-CN"/>
        </w:rPr>
        <w:t>.</w:t>
      </w:r>
      <w:r>
        <w:rPr>
          <w:rFonts w:hint="eastAsia" w:ascii="仿宋_GB2312" w:eastAsia="仿宋_GB2312" w:cs="Times New Roman"/>
          <w:sz w:val="32"/>
          <w:szCs w:val="32"/>
          <w:highlight w:val="none"/>
          <w:lang w:val="en-US" w:eastAsia="zh-CN"/>
        </w:rPr>
        <w:t>深圳市光明区2022年众创空间认定申请</w:t>
      </w:r>
      <w:r>
        <w:rPr>
          <w:rFonts w:hint="eastAsia" w:ascii="仿宋_GB2312" w:hAnsi="Calibri" w:eastAsia="仿宋_GB2312" w:cs="Times New Roman"/>
          <w:sz w:val="32"/>
          <w:szCs w:val="32"/>
          <w:highlight w:val="none"/>
          <w:lang w:val="en-US" w:eastAsia="zh-CN"/>
        </w:rPr>
        <w:t>书</w:t>
      </w:r>
    </w:p>
    <w:p>
      <w:pPr>
        <w:pageBreakBefore w:val="0"/>
        <w:widowControl/>
        <w:numPr>
          <w:ilvl w:val="0"/>
          <w:numId w:val="0"/>
        </w:numPr>
        <w:kinsoku/>
        <w:wordWrap/>
        <w:overflowPunct/>
        <w:topLinePunct w:val="0"/>
        <w:autoSpaceDE/>
        <w:autoSpaceDN/>
        <w:bidi w:val="0"/>
        <w:adjustRightInd w:val="0"/>
        <w:snapToGrid w:val="0"/>
        <w:spacing w:line="560" w:lineRule="exact"/>
        <w:ind w:firstLine="1600" w:firstLineChars="500"/>
        <w:textAlignment w:val="auto"/>
        <w:rPr>
          <w:rFonts w:hint="eastAsia" w:ascii="仿宋_GB2312" w:hAnsi="Calibri" w:eastAsia="仿宋_GB2312" w:cs="Times New Roman"/>
          <w:sz w:val="32"/>
          <w:szCs w:val="32"/>
          <w:highlight w:val="none"/>
        </w:rPr>
      </w:pPr>
      <w:r>
        <w:rPr>
          <w:rFonts w:hint="eastAsia" w:ascii="仿宋_GB2312" w:eastAsia="仿宋_GB2312" w:cs="Times New Roman"/>
          <w:sz w:val="32"/>
          <w:szCs w:val="32"/>
          <w:highlight w:val="none"/>
          <w:lang w:val="en-US" w:eastAsia="zh-CN"/>
        </w:rPr>
        <w:t>6</w:t>
      </w:r>
      <w:r>
        <w:rPr>
          <w:rFonts w:hint="eastAsia" w:ascii="仿宋_GB2312" w:hAnsi="Calibri" w:eastAsia="仿宋_GB2312" w:cs="Times New Roman"/>
          <w:sz w:val="32"/>
          <w:szCs w:val="32"/>
          <w:highlight w:val="none"/>
          <w:lang w:val="en-US" w:eastAsia="zh-CN"/>
        </w:rPr>
        <w:t>.</w:t>
      </w:r>
      <w:r>
        <w:rPr>
          <w:rFonts w:hint="eastAsia" w:ascii="仿宋_GB2312" w:eastAsia="仿宋_GB2312" w:cs="Times New Roman"/>
          <w:sz w:val="32"/>
          <w:szCs w:val="32"/>
          <w:highlight w:val="none"/>
          <w:lang w:val="en-US" w:eastAsia="zh-CN"/>
        </w:rPr>
        <w:t>众创空间</w:t>
      </w:r>
      <w:r>
        <w:rPr>
          <w:rFonts w:hint="eastAsia" w:ascii="仿宋_GB2312" w:hAnsi="Calibri" w:eastAsia="仿宋_GB2312" w:cs="Times New Roman"/>
          <w:sz w:val="32"/>
          <w:szCs w:val="32"/>
          <w:highlight w:val="none"/>
          <w:lang w:val="en-US" w:eastAsia="zh-CN"/>
        </w:rPr>
        <w:t>运营管理人员名单</w:t>
      </w:r>
    </w:p>
    <w:p>
      <w:pPr>
        <w:pageBreakBefore w:val="0"/>
        <w:widowControl/>
        <w:numPr>
          <w:ilvl w:val="0"/>
          <w:numId w:val="0"/>
        </w:numPr>
        <w:kinsoku/>
        <w:wordWrap/>
        <w:overflowPunct/>
        <w:topLinePunct w:val="0"/>
        <w:autoSpaceDE/>
        <w:autoSpaceDN/>
        <w:bidi w:val="0"/>
        <w:adjustRightInd w:val="0"/>
        <w:snapToGrid w:val="0"/>
        <w:spacing w:line="560" w:lineRule="exact"/>
        <w:ind w:firstLine="1600" w:firstLineChars="500"/>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7.众创空间入驻主体清单</w:t>
      </w:r>
    </w:p>
    <w:p>
      <w:pPr>
        <w:pageBreakBefore w:val="0"/>
        <w:widowControl/>
        <w:numPr>
          <w:ilvl w:val="0"/>
          <w:numId w:val="0"/>
        </w:numPr>
        <w:kinsoku/>
        <w:wordWrap/>
        <w:overflowPunct/>
        <w:topLinePunct w:val="0"/>
        <w:autoSpaceDE/>
        <w:autoSpaceDN/>
        <w:bidi w:val="0"/>
        <w:adjustRightInd w:val="0"/>
        <w:snapToGrid w:val="0"/>
        <w:spacing w:line="560" w:lineRule="exact"/>
        <w:ind w:left="0" w:leftChars="0" w:firstLine="1050" w:firstLineChars="500"/>
        <w:textAlignment w:val="auto"/>
        <w:rPr>
          <w:rFonts w:hint="eastAsia" w:ascii="Times New Roman" w:hAnsi="Times New Roman" w:eastAsia="仿宋_GB2312" w:cs="Times New Roman"/>
          <w:highlight w:val="none"/>
          <w:lang w:eastAsia="zh-CN"/>
        </w:rPr>
      </w:pPr>
    </w:p>
    <w:p>
      <w:pPr>
        <w:spacing w:line="560" w:lineRule="exact"/>
        <w:rPr>
          <w:rFonts w:ascii="Times New Roman" w:hAnsi="Times New Roman"/>
          <w:highlight w:val="none"/>
        </w:rPr>
      </w:pPr>
    </w:p>
    <w:sectPr>
      <w:footerReference r:id="rId3"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5"/>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13776B"/>
    <w:multiLevelType w:val="multilevel"/>
    <w:tmpl w:val="7313776B"/>
    <w:lvl w:ilvl="0" w:tentative="0">
      <w:start w:val="1"/>
      <w:numFmt w:val="chineseCountingThousand"/>
      <w:pStyle w:val="2"/>
      <w:suff w:val="nothing"/>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yaofang">
    <w15:presenceInfo w15:providerId="None" w15:userId="liuyao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D6929"/>
    <w:rsid w:val="0A73AD49"/>
    <w:rsid w:val="0FEF56B3"/>
    <w:rsid w:val="10387423"/>
    <w:rsid w:val="105F4A22"/>
    <w:rsid w:val="118D245D"/>
    <w:rsid w:val="1445161C"/>
    <w:rsid w:val="15BF6800"/>
    <w:rsid w:val="165A1B16"/>
    <w:rsid w:val="17A75507"/>
    <w:rsid w:val="1F2DE7DD"/>
    <w:rsid w:val="1F5448EA"/>
    <w:rsid w:val="1FB74542"/>
    <w:rsid w:val="1FFD74F9"/>
    <w:rsid w:val="2DEE95BA"/>
    <w:rsid w:val="2E77F39A"/>
    <w:rsid w:val="2FFC7E06"/>
    <w:rsid w:val="33D23E90"/>
    <w:rsid w:val="377F812E"/>
    <w:rsid w:val="37FF9B2B"/>
    <w:rsid w:val="3AE50DCC"/>
    <w:rsid w:val="3B7F36BB"/>
    <w:rsid w:val="3BBF946F"/>
    <w:rsid w:val="3BDC9FBA"/>
    <w:rsid w:val="3DAF02EA"/>
    <w:rsid w:val="3E5765C5"/>
    <w:rsid w:val="3E73D07B"/>
    <w:rsid w:val="3F707424"/>
    <w:rsid w:val="3FAF2E68"/>
    <w:rsid w:val="3FE7D0F8"/>
    <w:rsid w:val="3FF738FB"/>
    <w:rsid w:val="3FFA299F"/>
    <w:rsid w:val="3FFB2B29"/>
    <w:rsid w:val="3FFB6A78"/>
    <w:rsid w:val="3FFC52C3"/>
    <w:rsid w:val="44B21B97"/>
    <w:rsid w:val="4B67F5B6"/>
    <w:rsid w:val="4DF381B5"/>
    <w:rsid w:val="4EFBF3CB"/>
    <w:rsid w:val="4FBAEE5E"/>
    <w:rsid w:val="535CBF96"/>
    <w:rsid w:val="57FA88CE"/>
    <w:rsid w:val="5A5919CB"/>
    <w:rsid w:val="5BCFB68D"/>
    <w:rsid w:val="5BE773B1"/>
    <w:rsid w:val="5D204C0F"/>
    <w:rsid w:val="5D6B624A"/>
    <w:rsid w:val="5E7681E0"/>
    <w:rsid w:val="5EFF07C9"/>
    <w:rsid w:val="5F7B36CF"/>
    <w:rsid w:val="5FBF6F23"/>
    <w:rsid w:val="621F0A91"/>
    <w:rsid w:val="64A10583"/>
    <w:rsid w:val="6752686A"/>
    <w:rsid w:val="6BBAA8E7"/>
    <w:rsid w:val="6D32CF6B"/>
    <w:rsid w:val="6DEF707E"/>
    <w:rsid w:val="6DF421E7"/>
    <w:rsid w:val="6F0B3766"/>
    <w:rsid w:val="6F6EB1A2"/>
    <w:rsid w:val="6F796A1D"/>
    <w:rsid w:val="727B06CB"/>
    <w:rsid w:val="750945CC"/>
    <w:rsid w:val="75EFC2FD"/>
    <w:rsid w:val="771A4315"/>
    <w:rsid w:val="773FE370"/>
    <w:rsid w:val="775A1CED"/>
    <w:rsid w:val="77678672"/>
    <w:rsid w:val="77BF116C"/>
    <w:rsid w:val="77BF8500"/>
    <w:rsid w:val="77F7AD21"/>
    <w:rsid w:val="77FD3DEE"/>
    <w:rsid w:val="77FE2325"/>
    <w:rsid w:val="796DC002"/>
    <w:rsid w:val="79FED61C"/>
    <w:rsid w:val="7A6DE7B0"/>
    <w:rsid w:val="7AEBDF6F"/>
    <w:rsid w:val="7AFB927C"/>
    <w:rsid w:val="7BCFE12C"/>
    <w:rsid w:val="7BDB6BC4"/>
    <w:rsid w:val="7BDFB8EA"/>
    <w:rsid w:val="7BE54DA2"/>
    <w:rsid w:val="7BEAF7CB"/>
    <w:rsid w:val="7BEEECF1"/>
    <w:rsid w:val="7BFF5AAB"/>
    <w:rsid w:val="7CD7F96F"/>
    <w:rsid w:val="7DF648A8"/>
    <w:rsid w:val="7E0D4AC3"/>
    <w:rsid w:val="7EB79E75"/>
    <w:rsid w:val="7EE706C4"/>
    <w:rsid w:val="7F7F6943"/>
    <w:rsid w:val="7F9F4897"/>
    <w:rsid w:val="7FBBAD20"/>
    <w:rsid w:val="7FCF6D71"/>
    <w:rsid w:val="7FEDD394"/>
    <w:rsid w:val="7FFF6895"/>
    <w:rsid w:val="9DDF419F"/>
    <w:rsid w:val="9FF71563"/>
    <w:rsid w:val="AB4614DD"/>
    <w:rsid w:val="AE730680"/>
    <w:rsid w:val="AEB540BA"/>
    <w:rsid w:val="AF5F12C2"/>
    <w:rsid w:val="AFC57BCC"/>
    <w:rsid w:val="AFEFD7B0"/>
    <w:rsid w:val="AFFBF51D"/>
    <w:rsid w:val="AFFE5AAF"/>
    <w:rsid w:val="B3533E4C"/>
    <w:rsid w:val="B66E6616"/>
    <w:rsid w:val="B7F3D760"/>
    <w:rsid w:val="B7FE412A"/>
    <w:rsid w:val="B7FED261"/>
    <w:rsid w:val="B8FE2AC4"/>
    <w:rsid w:val="BB5F9C81"/>
    <w:rsid w:val="BB796784"/>
    <w:rsid w:val="BC5775B5"/>
    <w:rsid w:val="BED7D6C1"/>
    <w:rsid w:val="BEEB7A6E"/>
    <w:rsid w:val="BF3D20F9"/>
    <w:rsid w:val="BFA58877"/>
    <w:rsid w:val="BFBB95CB"/>
    <w:rsid w:val="BFF3EBB1"/>
    <w:rsid w:val="BFF53324"/>
    <w:rsid w:val="C9FDE33B"/>
    <w:rsid w:val="CE7FB3C1"/>
    <w:rsid w:val="D5FD785B"/>
    <w:rsid w:val="D67504C5"/>
    <w:rsid w:val="D9EFDDD8"/>
    <w:rsid w:val="DFCE9346"/>
    <w:rsid w:val="DFDBD1AA"/>
    <w:rsid w:val="DFEE53EF"/>
    <w:rsid w:val="DFFB21A9"/>
    <w:rsid w:val="E3FE1C6A"/>
    <w:rsid w:val="E5EDAF1F"/>
    <w:rsid w:val="E73A14FC"/>
    <w:rsid w:val="E7EE4A59"/>
    <w:rsid w:val="E9E35217"/>
    <w:rsid w:val="EA791CFD"/>
    <w:rsid w:val="EBACD55D"/>
    <w:rsid w:val="EBBF27C8"/>
    <w:rsid w:val="EBDE4CCA"/>
    <w:rsid w:val="EBFFA1B7"/>
    <w:rsid w:val="ED6BC04B"/>
    <w:rsid w:val="EDDFBB2A"/>
    <w:rsid w:val="EE3BA016"/>
    <w:rsid w:val="EEFDCBC7"/>
    <w:rsid w:val="EF573703"/>
    <w:rsid w:val="EFDE2689"/>
    <w:rsid w:val="EFE78D78"/>
    <w:rsid w:val="EFFB9F6D"/>
    <w:rsid w:val="F3FE837A"/>
    <w:rsid w:val="F6DEC733"/>
    <w:rsid w:val="F6F46EAE"/>
    <w:rsid w:val="F6FF8D11"/>
    <w:rsid w:val="F776221F"/>
    <w:rsid w:val="F7DDA5A9"/>
    <w:rsid w:val="F9DEAEBF"/>
    <w:rsid w:val="FBC9CF44"/>
    <w:rsid w:val="FC7EB359"/>
    <w:rsid w:val="FD5BD199"/>
    <w:rsid w:val="FDF66BF4"/>
    <w:rsid w:val="FDFF8E2D"/>
    <w:rsid w:val="FE674E04"/>
    <w:rsid w:val="FEAEF71C"/>
    <w:rsid w:val="FEBD3AB1"/>
    <w:rsid w:val="FF57FF90"/>
    <w:rsid w:val="FF9E6962"/>
    <w:rsid w:val="FFBF80AE"/>
    <w:rsid w:val="FFDE8856"/>
    <w:rsid w:val="FFDF6A22"/>
    <w:rsid w:val="FFEE3B90"/>
    <w:rsid w:val="FFFA3F65"/>
    <w:rsid w:val="FFFD384B"/>
    <w:rsid w:val="FFFFC898"/>
    <w:rsid w:val="FFFFD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line="560" w:lineRule="exact"/>
      <w:ind w:firstLine="200" w:firstLineChars="200"/>
      <w:outlineLvl w:val="0"/>
    </w:pPr>
    <w:rPr>
      <w:rFonts w:ascii="方正小标宋简体" w:hAnsi="方正小标宋简体" w:eastAsia="黑体" w:cs="方正小标宋简体"/>
      <w:bCs/>
      <w:kern w:val="44"/>
      <w:sz w:val="32"/>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line="380" w:lineRule="atLeast"/>
      <w:ind w:firstLine="420" w:firstLineChars="200"/>
      <w:jc w:val="left"/>
    </w:pPr>
    <w:rPr>
      <w:rFonts w:ascii="宋体" w:hAnsi="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50" w:after="150" w:line="480" w:lineRule="auto"/>
      <w:jc w:val="left"/>
    </w:pPr>
    <w:rPr>
      <w:rFonts w:hint="eastAsia" w:ascii="宋体" w:hAnsi="宋体" w:eastAsia="宋体" w:cs="宋体"/>
      <w:color w:val="000000"/>
      <w:kern w:val="0"/>
      <w:sz w:val="21"/>
      <w:szCs w:val="21"/>
    </w:rPr>
  </w:style>
  <w:style w:type="paragraph" w:customStyle="1" w:styleId="10">
    <w:name w:val="我的正文"/>
    <w:basedOn w:val="1"/>
    <w:qFormat/>
    <w:uiPriority w:val="0"/>
    <w:pPr>
      <w:spacing w:line="560" w:lineRule="exact"/>
      <w:ind w:firstLine="200" w:firstLineChars="200"/>
    </w:pPr>
    <w:rPr>
      <w:rFonts w:ascii="仿宋_GB2312" w:hAnsi="仿宋_GB2312" w:eastAsia="仿宋_GB2312" w:cs="仿宋_GB2312"/>
      <w:sz w:val="32"/>
      <w:szCs w:val="32"/>
    </w:rPr>
  </w:style>
  <w:style w:type="paragraph" w:customStyle="1" w:styleId="11">
    <w:name w:val="paragraph"/>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3291</Words>
  <Characters>3457</Characters>
  <Lines>0</Lines>
  <Paragraphs>0</Paragraphs>
  <TotalTime>0</TotalTime>
  <ScaleCrop>false</ScaleCrop>
  <LinksUpToDate>false</LinksUpToDate>
  <CharactersWithSpaces>3465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2021-11-30T15:38:00Z</dcterms:created>
  <dc:creator>Administrator</dc:creator>
  <cp:lastModifiedBy>潘之道</cp:lastModifiedBy>
  <cp:lastPrinted>2021-12-10T18:19:00Z</cp:lastPrinted>
  <dcterms:modified xsi:type="dcterms:W3CDTF">2022-12-06T13:33:10Z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