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企业新型学徒制培养职业（工种）参考目录</w:t>
      </w:r>
    </w:p>
    <w:p>
      <w:pPr>
        <w:spacing w:line="580" w:lineRule="exact"/>
        <w:jc w:val="center"/>
        <w:rPr>
          <w:rFonts w:hint="default" w:ascii="Calibri" w:hAnsi="Calibri" w:eastAsia="宋体" w:cs="Times New Roman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eastAsia="zh-CN"/>
        </w:rPr>
        <w:t>表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val="en-US" w:eastAsia="zh-CN"/>
        </w:rPr>
        <w:t>1：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eastAsia="zh-CN"/>
        </w:rPr>
        <w:t>战略性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</w:rPr>
        <w:t>产业集群职业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eastAsia="zh-CN"/>
        </w:rPr>
        <w:t>（工种）参考目录</w:t>
      </w:r>
    </w:p>
    <w:tbl>
      <w:tblPr>
        <w:tblStyle w:val="11"/>
        <w:tblW w:w="8450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32"/>
        <w:gridCol w:w="5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产业集群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对应职业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新一代电子信息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电子元器件工程技术人员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信息系统分析工程技术人员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信息系统运行维护工程技术人员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工业互联网工程技术人员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信息通信业务员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信息通信网络线务员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信息通信网络动力机务员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信息通信信息化系统管理员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电子数据取证分析师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绿色石化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石油天然气开采工程技术人员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石油天然气储运工程技术人员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原油蒸馏工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催化裂化工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蜡油渣油加氢工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渣油热加工工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石脑油加工工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炼厂气加工工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润滑油脂生产工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油制气工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油品储运工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油母页岩提炼工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化工原料准备工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化工单元操作工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化工总控工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硫酸生产工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盐酸生产工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无机化学反应生产工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有机合成工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合成氨生产工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尿素生产工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化工添加剂生产工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油脂化工产品制造工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石油开采工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智能家电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电工电器工程技术人员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空调器制造工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洗衣机制造工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小型家用电器制造工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电光源制造工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灯具制造工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汽车产业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汽车运用工程技术人员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道路客运汽车驾驶员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道路货运汽车驾驶员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汽车生产线操作工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汽车饰件制造工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汽车零部件再制造工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汽车回收拆解工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吸音材料制造工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铝电解工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镁冶炼工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硅冶炼工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钨钼冶炼工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钽铌冶炼工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钛冶炼工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贵金属冶炼工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锂冶炼工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多晶硅制取工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轧制原料工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金属轧制工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金属材酸碱洗工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金属材涂层机组操作工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金属材热处理工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焊管机组操作工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金属材精整工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金属材丝拉拔工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金属挤压工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铸轧工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钢丝绳制造工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硬质合金混合料工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硬质合金成型工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硬质合金烧结工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硬质合金精加工工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现代轻工纺织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皮革化学工程技术人员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塑料加工工程技术人员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工艺美术专业人员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工艺美术品设计师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纺织染色工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服装制版师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裁剪工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缝纫品整型工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服装水洗工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绒线编织拼布工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皮革及皮革制品加工工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毛皮及毛皮制品加工工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羽绒加工及制品充填工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木地板制造工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造纸工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纸张整饰工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宣纸书画纸制作工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纸箱纸盒制作工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塑料制品成型制作工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工具五金制作工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建筑五金制品制作工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计算机网络工程技术人员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大数据工程技术人员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云计算工程技术人员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计算机程序设计员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超高清视频显示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广播视听设备工程技术人员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印刷复制工程技术人员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胶印版材生产工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柔性版材生产工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热转移防护膜涂布工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平板显示膜生产工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液晶显示器件制造工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生物医药与健康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健康照护师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生化药品制造工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发酵工程制药工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疫苗制品工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血液制品工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基因工程药品生产工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矫形器装配工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假肢装配工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现代农业与食品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食品安全管理师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草坪园艺师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盆景工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假山工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插花花艺师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肉制品加工工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蛋类制品加工工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果蔬坚果加工工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糖果巧克力制造工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味精制造工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酱油酱类制作工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精制制盐工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调味品品评师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酿酒师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啤酒酿造工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果露酒酿造工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麦芽制麦工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饮料制作工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茶叶加工工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半导体与集成电路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集成电路工程技术人员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半导体辅料制备工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电容器制造工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微波铁氧体元器件制造工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石英晶体生长设备操作工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压电石英晶片加工工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电声器件制造工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水声换能器制造工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高频电感器制造工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电器接插件制造工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电子产品制版工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印制电路制作工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薄膜加热器件制造工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温差电器件制造工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真空电子器件零件制造及装调工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电极丝制造工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半导体分立器件和集成电路装调工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航空动力装置制造工程技术人员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海洋工程勘察设计工程技术人员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海洋浮标工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刨插工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钻床工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多工序数控机床操作调整工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电切削工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拉床工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冲压工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航空发动机装配工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航空螺旋桨装配工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航空电气安装调试工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航空附件装配工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航空仪表装配工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航空装配平衡工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轨道交通通信信号设备制造工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无人机测绘操控员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无人机装调检修工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区块链与量子信息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区块链应用操作员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人工智能训练师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智能硬件装调员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密码技术应用员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炭素材料工程技术人员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材料成形与改性工程技术人员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无机非金属材料工程技术人员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感光材料生产工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保温材料制造工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炭素特种材料工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电子绝缘与介质材料制造工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再生资源工程技术人员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能源管理工程技术人员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沼气工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微水电利用工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小风电利用工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激光与增材制造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增材制造设备操作员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激光头制造工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激光机装调工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数字创意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视觉传达设计人员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数字媒体艺术专业人员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花艺环境设计师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家用纺织品设计师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装潢美术设计师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包装设计师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玩具设计师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陶瓷产品设计师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皮具设计师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鞋类设计师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灯具设计师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照明设计师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动画制作员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安全应急与环保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地理国情监测工程技术人员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林业资源调查与监测工程技术人员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海洋调查与监测工程技术人员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气候监测预测工程技术人员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地震应急救援工程技术人员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核与辐射监测工程技术人员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应急救援员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水工监测工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自然保护区巡护监测员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碳排放管理员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矿山安全设备监测检修工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救援机械操作员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精密仪器设备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摄影测量与遥感工程技术人员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地图制图工程技术人员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地理信息系统工程技术人员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导航与位置服务工程技术人员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电子仪器与电子测量工程技术人员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地图绘制员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地理信息采集员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地理信息应用作业员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地勘钻探工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地勘掘进工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地质调查员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水文勘测船工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光学零件制造工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仪器仪表制造工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</w:tr>
    </w:tbl>
    <w:p>
      <w:pPr>
        <w:spacing w:line="58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kern w:val="4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4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4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国家职业技能标准目录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ascii="Tahoma" w:hAnsi="Tahoma" w:eastAsia="宋体" w:cs="Tahoma"/>
          <w:color w:val="40404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szCs w:val="24"/>
        </w:rPr>
        <w:t>查询网址：http://www.cettic.gov.cn  中国就业培训技术指导中心</w:t>
      </w:r>
    </w:p>
    <w:tbl>
      <w:tblPr>
        <w:tblStyle w:val="11"/>
        <w:tblW w:w="960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0"/>
        <w:gridCol w:w="2025"/>
        <w:gridCol w:w="2925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职业编码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国家职业标准名称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发文机构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发文号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4-07-03-02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"http://www.cettic.cn/zyjnjd/zyjnbz/2019-04/02/content_464971.htm"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劳动关系协调员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4-07-03-04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"http://www.cettic.cn/zyjnjd/zyjnbz/2019-04/02/content_464972.htm"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企业人力资源管理师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4-10-01-02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"http://www.cettic.cn/zyjnjd/zyjnbz/2019-04/02/content_464973.htm"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育婴员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4-10-01-03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"http://www.cettic.cn/zyjnjd/zyjnbz/2019-04/02/content_464980.htm"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保育员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6-11-02-10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"http://www.cettic.cn/zyjnjd/zyjnbz/2019-04/01/content_464952.htm"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无机化学反应生产工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6-11-02-15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"http://www.cettic.cn/zyjnjd/zyjnbz/2019-04/01/content_464953.htm"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有机合成工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6-11-03-02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"http://www.cettic.cn/zyjnjd/zyjnbz/2019-04/01/content_464955.htm"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尿素生产工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6-11-04-00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"http://www.cettic.cn/zyjnjd/zyjnbz/2019-04/01/content_464956.htm"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农药生产工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6-11-05-04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"http://www.cettic.cn/zyjnjd/zyjnbz/2019-04/01/content_464957.htm"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染料生产工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6-15-04-01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"http://www.cettic.cn/zyjnjd/zyjnbz/2019-04/02/content_464974.htm"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玻璃纤维及制品工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6-16-01-06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"http://www.cettic.cn/zyjnjd/zyjnbz/2019-04/02/content_464975.htm"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井下支护工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6-16-01-12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"http://www.cettic.cn/zyjnjd/zyjnbz/2019-04/02/content_464976.htm"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矿山救护工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"http://www.cettic.cn/zyjnjd/zyjnbz/2019-04/02/content_464977.htm"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铸造工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"http://www.cettic.cn/zyjnjd/zyjnbz/2019-04/02/content_464978.htm"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金属热处理工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6-28-02-06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"http://www.cettic.cn/zyjnjd/zyjnbz/2019-04/02/content_464979.htm"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压缩机操作工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6-28-03-03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"http://www.cettic.cn/zyjnjd/zyjnbz/2019-04/01/content_464958.htm"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工业废水处理工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中式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面点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西式烹调师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西式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面点师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4-03-02-07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中央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空调系统运行操作员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智能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楼宇管理员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4-09-09-00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有害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生物防制员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4-10-03-01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4-10-03-02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4-14-03-03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眼镜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验光员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4-14-03-04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眼镜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定配工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6-11-01-04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制冷工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车工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铣工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磨工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6-18-01-08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切削工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锻造工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焊工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6-20-03-01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机床</w:t>
            </w: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装调维修工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6-22-02-01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汽车装调工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变压器互感器制造工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6-24-03-01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电线电缆制造工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6-29-03-03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6-29-03-05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制冷空调系统安装维修工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6-31-01-03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4-14-02-03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生殖健康咨询师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国家卫生健康委员会办公厅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4-02-02-07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机动车驾驶教练员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交通运输部办公厅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4-12-01-01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交通运输部办公厅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6-30-05-01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起重装卸机械操作工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交通运输部办公厅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〔2018〕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地质调查员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地质实验员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4-08-05-03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贵金属首饰与宝玉石检测员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3-02-03-08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应急救援员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应急管理部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"http://www.cettic.gov.cn/zyjnjd/zyjnbz/2019-01/31/content_464332.htm"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信息通信网络机务员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4-04-02-02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"http://www.cettic.gov.cn/zyjnjd/zyjnbz/2019-01/31/content_464293.htm"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信息通信网络线务员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4-04-04-01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"http://www.cettic.gov.cn/zyjnjd/zyjnbz/2019-01/29/content_464231.htm"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信息通信网络运行管理员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4-12-02-03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"file:///C:\\Users\\Administrator\\Desktop\\国家职业技能标准——信息通信网络终端维修员"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信息通信网络终端维修员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6-25-01-12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"http://www.cettic.gov.cn/zyjnjd/zyjnbz/2019-01/31/content_464291.htm"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电子产品制版工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6-25-01-13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"http://www.cettic.gov.cn/zyjnjd/zyjnbz/2019-02/01/content_464412.htm"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印制电路制作工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"http://www.cettic.gov.cn/zyjnjd/zyjnbz/2019-01/31/content_464351.htm"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液晶显示器件制造工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"http://www.cettic.gov.cn/zyjnjd/zyjnbz/site66/20190201/4ccc6a76ab911dbe29b701.pdf"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半导体芯片制造工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6-25-02-06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"http://www.cettic.gov.cn/zyjnjd/zyjnbz/site66/20190131/4ccc6a76ab911dbcef1250.pdf"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半导体分立器件和集成电路装调工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6-25-03-00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"http://www.cettic.gov.cn/zyjnjd/zyjnbz/2019-01/29/content_464252.htm"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计算机及外部设备装配调试员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6-25-04-07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"http://www.cettic.gov.cn/zyjnjd/zyjnbz/2019-01/31/content_464331.htm"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广电和通信设备电子装接工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6-25-04-08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"http://www.cettic.gov.cn/zyjnjd/zyjnbz/2019-01/31/content_464292.htm"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广电和通信设备调试工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工业和信息化部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"http://www.cettic.cn/zyjnjd/zyjnbz/2019-04/22/content_465112.htm"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河道修防工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水利部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"http://www.cettic.cn/zyjnjd/zyjnbz/2019-04/22/content_465111.htm"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水工监测工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水利部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"http://www.cettic.cn/zyjnjd/zyjnbz/2019-04/22/content_465114.htm"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水工闸门运行工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水利部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"http://www.cettic.cn/zyjnjd/zyjnbz/2019-04/22/content_465113.htm"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水文勘测工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水利部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6-29-02-03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筑路工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交通运输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6-29-02-05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桥隧工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交通运输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大地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摄影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地图绘制员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不动产测绘员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地勘钻探工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地勘掘进工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物探工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自然资源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4-02-06-01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"http://www.cettic.gov.cn/zyjnjd/zyjnbz/2019-04/16/content_465055.htm"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（粮油）仓储管理员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国家粮食和物资储备局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"http://www.cettic.gov.cn/zyjnjd/zyjnbz/2019-04/16/content_465058.htm"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制米工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国家粮食和物资储备局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"http://www.cettic.gov.cn/zyjnjd/zyjnbz/2019-04/16/content_465056.htm"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制粉工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国家粮食和物资储备局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"http://www.cettic.gov.cn/zyjnjd/zyjnbz/2019-04/16/content_465057.htm"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制油工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国家粮食和物资储备局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6-12-03-00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药物制剂工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国家中医药管理局办公厅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6-12-02-00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中药炮制工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国家中医药管理局办公厅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4-10-01-04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"http://www.cettic.gov.cn/zyjnjd/zyjnbz/2019-04/25/content_465193.htm"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孤残儿童护理员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民政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6-21-06-02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"http://www.cettic.gov.cn/zyjnjd/zyjnbz/2019-04/25/content_465194.htm" \t "_blank"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矫形器装配工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民政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6-21-06-03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"http://www.cettic.gov.cn/zyjnjd/zyjnbz/2019-04/25/content_465195.htm"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假肢装配工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民政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4-07-05-01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保安员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公安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4-07-05-04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应急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管理部办公厅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〔2019〕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4-10-01-05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养老护理员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民政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人社厅发〔2019〕92号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X6-99-02-01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混凝土泵工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X6-26-01-46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玻璃分析检验员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X6-26-01-44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室内装饰装修质量检验员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X6-26-01-43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合成材料测试员（试行）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X6-26-01-42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计算机软件产品检验员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X6-26-01-41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水产品质量检验员（试行）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劳动和社会保障部办公厅与农业部办公厅合发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X6-20-01-05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印前制作员（试行）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X6-15-01-03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木材防腐师（试行）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X6-12-05-08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调味品品评师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X6-08-05-02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安全防范系统安装维护员（试行）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X6-08-04-17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集成电路测试员（试行）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X6-08-02-16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激光头制造工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X6-07-06-06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城轨接触网检修工（试行）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X6-07-02-13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燃气轮机运行值班员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X6-06-99-02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带温带压堵漏工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设备点检员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X6-06-01-06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工程机械修理工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X6-06-01-05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汽车玻璃维修工（试行）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X6-05-10-07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衡器装配调试工（试行）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6-18-04-01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模具工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X6-05-02-04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工程机械装配与调试工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X6-04-99-06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汽车饰件制造工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X6-03-03-09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余热余压利用系统操作工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X6-03-03-08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煤气变压吸附制氢工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X6-03-03-07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加氢精制工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X6-03-03-06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干法熄焦工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X6-01-06-08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液化天然气操作工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X5-99-02-07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小风电利用工（试行）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劳动和社会保障部办公厅与农业部办公厅合发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X5-99-02-06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微水电利用工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X5-05-01-06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水域环境养护保洁员（试行）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X5-04-01-10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水产养殖质量管理员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X5-04-01-09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淡水水生动物养殖工（2010年修订）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X5-04-01-08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海水水生动物养殖工（2010年修订）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X5-03-05-07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宠物医师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X5-01-01-05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农作物种子加工员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手语翻译员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婚姻家庭咨询师（试行）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助听器验配师（试行）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灾害信息员（试行）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宠物驯导师（试行）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礼仪主持人（试行）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紧急救助员（2011年修订）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宠物健康护理员（试行）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客户服务管理师（试行）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汽车加气站操作工（试行）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锁具修理工（2012年修订）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X4-07-99-02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劳动保障协理员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皮革护理员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形象设计师（试行）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燃气具安装维修工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安全评价师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创业咨询师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X4-07-01-08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体育经纪人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X4-05-03-03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机场运行指挥员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X4-04-03-07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游泳救生员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人力资源和社会保障部办公厅与国家体育总局办公厅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X4-04-03-05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中医刮痧师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X4-03-99-01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厨政管理师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X4-03-03-03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咖啡师（试行）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X4-01-05-04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轮胎翻修工（试行）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色彩搭配师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会展设计师（试行）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鞋类设计师（试行）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皮具设计师（试行）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地毯设计师（试行）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陶瓷工艺师（试行）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陶瓷产品设计师（试行）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动画绘制员（试行）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家具设计师（试行）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建筑模型设计制作员（试行）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模具设计师（试行）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X2-10-07-11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首饰设计师（试行）（原名首饰设计制作员）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X2-10-04-03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计算机乐谱制作师（试行）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X2-06-05-01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报关员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劳动和社会保障部办公厅与海关总署办公厅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X2-05-05-09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健康管理师（试行）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劳动和社会保障部办公厅与卫生部办公厅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X2-05-05-08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公共营养师（试行）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X2-03-01-02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肥料配方师（试行）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劳动和社会保障部办公厅与农业部办公厅合发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X2-03-01-01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农业技术指导员（试行）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劳动和社会保障部办公厅与农业部办公厅合发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劳社厅发[2007]４号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X2-02-34-13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会展策划师（试行）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X2-02-34-12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商务策划师（试行）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X2-02-34-08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企业培训师（2007年修订）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X2-02-32-01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安全防范设计评估师（试行）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X2-02-31-04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室内环境治理员（试行）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坚果炒货工艺员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品酒师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乳品评鉴员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豆制品工艺师（试行）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酿酒师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糖果工艺师（试行）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纺织面料设计师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花艺环境设计师（试行）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X2-02-21-10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景观设计师（试行）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数字视频合成师（试行）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霓虹灯制作员（试行）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照明设计师（试行）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数控程序员（试行）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可编程序控制系统设计师（试行）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网络课件设计师（试行）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数字视频（DV）策划制作师（试行）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计算机程序设计员（2008年修订）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X2-02-13-05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计算机网络管理员（2008年修订）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X2-02-06-05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化妆品配方师（试行）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X2-02-06-04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调香师（试行）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800000711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精密照相工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800000710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精密刻度工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800000706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光学晶体制造工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800000699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炮弹零件机加工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800000483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铁路报话员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800000463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行李计划员（修订）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800000135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化工三废处理工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800000135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三废处理工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800000134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甲醇合成工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槽罐清洗工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沥青工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800000101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选煤辅助工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800000099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选煤工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800000081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防渗墙工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6-99-03-00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铁路装卸工（修订）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6-99-03-00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装卸值班员（修订）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6-99-02-00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泵站运行工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6-99-02-00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化产泵工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6-99-01-00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钢铁产品包装工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6-26-04-07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化工仪表维修工（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6-26-01-40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粮油质量检验员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劳动和社会保障部办公厅与国家粮食局办公室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印制电路检验工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棉花检验员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贵金属首饰钻石宝玉石检验员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电子元器件检验员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音视频设备检验员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6-26-01-30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通信设备检验员（2011年修订）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变压器试验工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机动车检验工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汽车检测员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汽车维修检验员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弹簧检查工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轴承检查工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木材检验师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印染工艺检验工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纺织纤维检验工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畜禽产品检验员（2014年修订）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饲料检验化验员（2010年修订）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乳品检验员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食品检验工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轴承试验工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钢轨探伤工（修订）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铁路探伤工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无损检测员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化学检验工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建材化学分析工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海洋水文气象观测员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海洋浮标工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海洋地质调查工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海洋环境监测工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海洋生物调查工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海洋水文气象调查工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闸门运行工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起重工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叉车司机（修订）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装（卸）车机司机（修订）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装载机司机（修订）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6-24-04-06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港口维护工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航空油料储运员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劳动和社会保障部办公厅与中国民用航空总局办公厅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航空油料电气仪表员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航空油料飞机加油员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航空油料化验员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航空油料计量统计员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航空油料特种设备修理员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铁路信号工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信号工（施工）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铁路电源工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铁路通信工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铁路通信工（维护）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列车轴温检测员（修订）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救援机械副司机（修订）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救援机械司机（修订）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救援起复工（修订）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机车检查保养员（修订）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机车整备工（修订）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发电车乘务员 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机车调度员 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电力机车司机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动车组司机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内燃机车司机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运转车长（修订）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指导车长（修订）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连接员（修订）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调车长（修订）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调车指导（修订）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制动员（长）（修订）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驼峰调车长（修订）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驼峰值班员（修订）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驼峰作业员（修订）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车号员（长）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车站调度员（修订）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调车区长（站调助理）（修订）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扳道员（长）（修订）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车站值班员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信号员（长）（修订）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助理值班员（修订）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航空器地面设备操作员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平地机操作工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6-23-10-03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管工（2011年修订）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6-23-10-02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电气设备安装工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6-23-10-01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机械设备安装工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道岔钳工（修订）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机动舟驾驶员（修订）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铁路舟桥工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舟桥起重工（修订）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铁路线路工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大型线路机械司机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轨道车司机（修订）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机场场务员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劳动和社会保障部办公厅与民航总局办公厅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公路重油沥青操作工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沥青混凝土摊铺机操作工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水泥混凝土摊铺机操作工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压路机操作工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地面供暖施工员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打胶工（※）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装饰装修工-金属工（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涂裱工（※）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镶贴工（※）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防水工（2011年修订）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坝工模板工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混凝土工（2011年修订）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砌筑工（2011年修订）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水工爆破工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工程凿岩工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6-23-01-01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钻探灌浆工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民族拉弦、弹拨乐器制作工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管乐器制作工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提琴制作工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钢琴制作工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铅笔制造工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圆珠笔制作工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自来水笔制作工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6-22-01-02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墨水制造工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装饰美工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工艺品雕刻工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金属摆件工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景泰蓝制作工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漆器镶嵌工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彩绘雕填制工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漆器制胎工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布绒玩具制作工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贵金属首饰机制工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贵金属首饰手工制作工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宝石琢磨工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印品整饰工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装订工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人力资源和社会保障部办公厅与新闻出版部署办公厅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网版印刷工（2005年版）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凹版印刷工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柔性版印刷工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平版印刷工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网版制版工（2005年版）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凹版制版工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人力资源和社会保障部办公厅与新闻出版部署办公厅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柔性版制版工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6-20-01-01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平版制版工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6-19-04-01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电影放映员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人力资源和社会保障部办公厅国家广播电影电视总局办公厅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6-19-03-05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音响师（2011年修订）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6-19-03-04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有线广播电视机线员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劳动和社会保障部办公厅与国家广播电影电视总局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6-19-03-03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广播电视天线工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人力资源和社会保障部办公厅国家广播电影电视总局办公厅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搪瓷花版饰花工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搪瓷涂搪烧成工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搪瓷坯体制作工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搪瓷瓷釉制作工（原发文名：瓷釉制作工）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陶瓷模型制作工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6-15-05-0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陶瓷装饰工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陶瓷烧成工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陶瓷原料准备工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玻璃钢制品工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玻璃纤维制品工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浮法玻璃成型工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玻璃熔化工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6-18-01-01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玻璃配料工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石材护理工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高分子防水卷材生产工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改性沥青卷材生产工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石膏粉生产工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纸面石膏板生产工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砖、瓦生产工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水泥中央控制室操作员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水泥生产巡检工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石灰焙烧工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水泥制品工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6-17-01-01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水泥生产制造工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精细木工（2011年修订）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木雕工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手工木工（2011年修订）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人力资源和社会保障部办公厅与住房和城乡建设部办公厅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人造板饰面工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浸渍纸层压板工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0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人造板制胶工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2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3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刨花板工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4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5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纤维板工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6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7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6-14-04-03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中药固体制剂工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6-14-04-01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中药炮制与配制工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滤棒工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烟用丝束制造工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烟用二醋片制造工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卷烟卷接工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烟草薄片工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膨胀烟丝工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烟叶制丝工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烟叶回潮工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6-13-01-04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打叶复烤工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6-12-09-06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饲料厂中央控制室操作工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饲料粉碎制粒工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肉制品加工工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禽类屠宰加工工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牛羊屠宰加工工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猪屠宰加工工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6-12-06-06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豆制品制作工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烘焙工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6-12-05-07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味精制造工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酱腌菜制作工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食醋制作工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酱油酱类制作工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酶制剂制造工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酒精酿造工（原发文名：酒精制作工）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果露酒酿造工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黄酒酿造工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啤酒酿造工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白酒酿造工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饮料制作工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乳品加工工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乳品预处理工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6-12-02-01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食糖制造工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6-11-03-02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毛皮加工工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6-11-03-01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皮革加工工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6-11-02-01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6-11-01-04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服装制作工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印染染化料配制工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6-10-05-12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印染成品定等装璜工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印染后整理工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印染雕刻制版工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印花工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印染定型工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印染丝光工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印染烘干工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印染洗涤工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煮炼漂工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印染烧毛工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坯布检查处理工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6-04-03-03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织布工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穿经工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浆纱工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6-04-03-01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整经工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6-04-02-02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缫丝工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筒并摇工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细纱工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绢纺精炼工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粗纱工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6-04-01-04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并条工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6-10-01-06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纤维梳理工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6-09-02-01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塑料制品配料工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6-09-01-05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橡胶硫化工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6-09-01-04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橡胶成型工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6-09-01-03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橡胶半成品制造工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6-09-01-02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橡胶炼胶工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计算机（微机）维修工（2008年修订）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网络设备调试员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信号钳工（制造）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信号钳工（修订）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信号组调工（制造）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信号组调工（修订）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激光机装调工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电源调试工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光传输设备调试员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电子计算机（微机）装配调试员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雷达调试工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雷达装配工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无线电调试工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电子设备装接工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无线电设备机械装校工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温差电致冷组件制造工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锌银电池制造工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锂离子蓄电池制造工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热电池制造工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原电池制造工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镉镍、金属氧化物镍、铁镍蓄电池制造工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铅酸蓄电池制造工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电子产品制版工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磁头制造工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接插件制造工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专用继电器制造工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电声器件制造工（试行）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石英晶体元器件制造工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压电石英晶片加工工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电容器制造工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电子用水制备工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半导体分立器件、集成电路装调工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半导体芯片制造工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真空电子器件装调工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真空电子器件装配工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真空电子器件金属零件制造工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电极丝制造工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6-08-01-01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真空电子器件化学零件制造工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机场助航灯光电工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电力线路工（修订）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接触网工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常用电机检修工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变配电室值班电工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变电设备安装工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用电客户受理员（试行）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农网配电营业工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电能计量装置检修工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装表接电工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抄表核算收费员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电力负荷控制员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电厂热力试验工（试行）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脱硫设备检修工（试行）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风力发电运行检修员（试行）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电厂化学设备检修工（试行）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电网调度自动化厂站端调试检修员（试行）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电气试验员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高压线路带电检修工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水电自动装置检修工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水电站水力机械试验工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发电厂电机检修工（原名发电厂电动机检修工）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锅炉本体设备检修工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6-07-03-07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运行方式员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电网调度自动化维护员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电力调度员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变电站值班员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脱硫值班员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电网调度自动化运行值班员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电厂水处理值班员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集控值班员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热力网值班员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锅炉运行值班员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高压线路架设工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电力电缆安装工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6-07-01-02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锅炉设备安装工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精密仪器仪表修理工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钻掘设备维修钳工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汽车生产线操作调整工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摩托车维修工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汽车修理工（2014年修订）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人社厅发[2014]62号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机修钳工（2009年修订）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农机修理工（2011年修订）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饲料加工设备维修工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6-05-24-02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靶场测试工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6-05-24-01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靶场试射工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船舶管系工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船舶钳工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船舶电焊工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船舶气割工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船体装配工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防毒器材试验工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防毒器材装配工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滤毒材料制造工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爆破器材试验工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火工品装配工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索状爆破器材制造工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雷管制造工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引信装试工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火工装药工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枪弹装配工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炮弹装配工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枪管膛线制作工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枪管校直工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枪支装配工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火炮膛线制作工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火炮随动系统装试检验工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火炮随动系统装试工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火炮装试检验工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火炮装试工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装甲车辆发动机装试工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装甲车辆驾驶试验工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装甲车辆装配检验工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装甲车辆装配工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日用五金制品制作工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铝制品制作工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6-05-10-05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缝纫机装配工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6-05-10-04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小型家用电器装配工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6-05-10-03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洗衣机装配工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6-05-10-02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电冰箱（柜）装配工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6-05-10-01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空调器装配工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矫形器师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假肢师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自行车、电动自行车装配工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制动钳工（修订）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车辆电工（修订）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机车电工（修订）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动车组机械师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货车检车员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客车检车员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电力机车钳工（修订）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轮轴装修工（修订）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内燃机车钳工（修订）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汽车(拖拉机)装配工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6-05-06-08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电工仪器仪表装配工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6-05-06-06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计时仪器仪表装配工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电子仪器仪表装配工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6-05-04-06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高低压电器装配工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变压器、互感器装配工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绕组制造工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绝缘制品件装配工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铁心叠装工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电机装配工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锅炉设备装配工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船舶柴油机装配工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工具钳工（2009年修订）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装配钳工（2009年修订）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6-05-01-01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轴承装配工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6-04-99-05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汽车模型工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电焊条、焊丝制造工（原名：电焊条制造工）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磨具制造工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磨料制造工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涂装工（2009年修订）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镀层工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冷作钣金工（2009年修订）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钢轨焊接工（修订）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剪切工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弹簧工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制齿工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加工中心操作工（2005年版）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组合机床操作工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镗工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数控铣工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数控车工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6-03-17-08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化妆品配制工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6-03-17-07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香精配制工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6-03-17-06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香料制造工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含水炸药制造工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起爆药制造工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混合炸药制造工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单质炸药制造工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混合火药制造工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黑火药制造工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多基火药制造工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双基火药制造工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单基火药制造工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化工添加剂制造工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化学试剂制造工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人社厅发[2012]54号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制漆配色调制工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涂料合成树脂工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催化剂试验工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催化剂制造工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染料分析工（原名“染料标准工）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6-03-11-02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农药生物测试实验工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6-03-09-05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纺丝凝固浴液配制工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6-03-09-04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化纤后处理工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纺丝工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湿纺原液制造工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化纤聚合工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6-03-08-05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丁苯橡胶生产工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顺丁橡胶生产工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丙烯腈—丁二烯—苯乙烯共聚物（ABS）生产工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环氧树脂生产工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聚氯乙稀生产工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聚丁二烯生产工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聚苯乙烯生产工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聚丙烯生产工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聚乙烯生产工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烃类衍生物生产工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环烃生产工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脂肪烃生产工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气体深冷分离工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无机化学反应工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烧碱生产工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纯碱生产工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硝酸生产工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硫酸生产工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硫铵工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碳酸氢铵生产工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硝酸铵生产工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合成氨生产工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冷凝鼓风工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6-10-02-02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炼焦工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煤焦车司机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焦炉调温工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备煤工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配煤工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运焦工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加油站操作员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石油产品精制工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润滑油、脂生产工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燃料油生产工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化工工艺试验工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防腐蚀工（2009年修订）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结晶工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干燥工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吸收工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萃取工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蒸馏工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蒸发工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气体净化工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6-03-01-02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压缩机工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6-02-11-04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硬质合金精加工工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6-02-11-03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硬质合金烧结工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6-02-11-02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硬质合金成型工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6-02-11-01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硬质合金混合料制备工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铸管检查工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铸管精整工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铸管涂油工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铸管备品工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铸管造型工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金属挤压工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轧钢成品工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重轨加工工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钢材热处理工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轧钢备品工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6-02-08-01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钢锭坯整理工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钛冶炼工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铝电解工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氧化铝制取工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烟气制酸工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电解精炼工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湿法冶炼工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火法冶炼工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焙烧工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重冶备料工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炼钢备品工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电炉炼钢工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废钢加工工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混铁炉工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6-17-02-01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炼钢原料工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铁库工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高炉配管工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热风炉工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炼铁工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炉前工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铸铁工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6-17-01-05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高炉原料工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煤粉工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6-02-01-05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碾泥工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盐斤分装设备操作工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精制盐工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苦卤综合利用工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冷冻提硝工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真空制盐工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井矿盐卤水净化工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井矿盐采卤工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驳筑集拆坨盐工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湖盐脱水工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湖盐采掘工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海盐制盐工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油气管道保护工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油气输送工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天然气净化工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井下作业工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采气工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采油工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油、气井测试工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固井工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钻井工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井架安装工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液压支架工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6-01-02-99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地质测量工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房产测量员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地籍测绘员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劳动和社会保障部办公厅与国家测绘局办公室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劳动和社会保障部办公厅与国家测绘局办公室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地图制图员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劳动和社会保障部办公厅与国家测绘局办公室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掘进材料工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岩土工程地质工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钻探材料工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淘洗工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磨片工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样品制备工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水文地质工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采样工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6-01-01-02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掘进工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人力资源和社会保障部办公厅与国土资源部办公厅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太阳能利用工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生物质能利用工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农村节能员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沼气生产工（2010年修订）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农用运输车驾驶员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联合收割机驾驶员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5-99-01-01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拖拉机驾驶员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5-05-03-03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水土保持监测工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人力资源和社会保障部办公厅与水利部办公厅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人社厅发[2010]108号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5-05-03-01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水土保持治理工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渠道维护工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灌排工程工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人力资源和社会保障部办公厅与水利部办公厅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人社厅发[2010]108号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5-05-01-01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河道修防工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水产品原料处理工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渔业生产船员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生物饵料培养工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大型藻类栽培工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水生高等植物栽培工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海水水生植物苗种繁育工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珍珠养殖工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淡水水生动物苗种繁育工（2014年修订）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海水水生动物苗种繁育工（2014年修订）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草坪建植工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5-03-06-02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牧草工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草原监护员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水生生物检疫检验员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水生生物病害防治员（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中兽医员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动物检疫检验工（2009年修订）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兽医化验员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动物疫病防治员（2009年修订）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实验动物饲养工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蜂产品加工工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蜜蜂饲养工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家禽繁殖工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劳动和社会保障部办公厅与农业部办公厅合发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家禽饲养工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牛肉分级员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家畜繁殖员（2014年修订）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5-03-01-01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家畜饲养工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集采作业工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8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9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林木采伐工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10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1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自然保护区巡护监测员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野生植物保护员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12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3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野生动物保护员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14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5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森林防火员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林业有害生物防治员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16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7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护林员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营造林工程监理员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营林试验工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18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19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森林抚育工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</w:t>
            </w:r>
            <w:del w:id="20" w:author="张远亮" w:date="2023-08-09T17:09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国家林业局</w:delText>
              </w:r>
            </w:del>
            <w:ins w:id="21" w:author="张远亮" w:date="2023-08-09T17:09:22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eastAsia="zh-CN"/>
                </w:rPr>
                <w:t>国家林业和草原局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造林更新工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5-02-01-01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林木种苗工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蔬菜加工工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5-01-06-03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茶叶加工工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棉花加工工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中药材种植员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剑麻栽培工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天然橡胶制胶工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橡胶树割胶工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橡胶树栽培工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菌类园艺工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茶园园艺工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果、茶、桑园艺工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果树园艺工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花卉园艺师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蔬菜园艺工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农情测报员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农业实验工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农作物植保员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农作物种子繁育员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啤酒花生产工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人社厅发[2015]5号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5-01-01-01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农艺工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劳动和社会保障部办公厅与农业部办公厅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4-99-00-01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电子商务师（2005年版）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4-07-99-04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呼叫服务员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心理咨询师（2005年版）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遗体火化师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遗体整容师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遗体防腐师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遗体接运工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殡仪服务员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劳动和社会保障部办公厅与民政部办公厅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保洁员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家政服务员（2014年修订）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人社厅发[2014]62号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办公设备维修工（2010年修订）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4-07-10-07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钢琴调律师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4-07-10-04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钟表维修工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4-07-10-03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照相器材维修工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4-07-10-02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家用电器产品维修工（2009年修订）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4-07-10-01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家用电子产品维修工（2009年修订）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4-07-08-02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修脚师（2007年修订）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4-07-07-01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洗衣师（2007年修订）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冲印师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摄影师（2007年修订）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4-07-04-03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美甲师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中央空调系统操作员（原发文名：中央空调操作工）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锅炉操作工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智能楼宇管理师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物业管理员（2003版）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职业信息分析师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社会工作者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农产品经纪人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科技咨询师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4-07-01-02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职业指导人员(2005年版)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4-06-01-01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口腔修复工（试行）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劳动和社会保障部办公厅与卫生部办公厅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港口客运员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民航货运员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民航客运员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民航售票员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民航乘务员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劳动和社会保障部办公厅与中国民用航空总局办公厅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货运安全员（修订）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货运核算员（修订）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货运检查员（修订）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交接员（修订）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篷布工（修订）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货运计划员（修订）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货运调度员（修订）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货运值班员（修订）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行李值班员（修订）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铁路行李员（修订）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客运计划员（修订）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客运值班员（修订）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售票值班员（修订）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铁路客运员（修订）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铁路售票员（修订）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餐车长（修订）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列车员（修订）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列车值班员（修订）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劳动和社会保障部办公厅与铁道部办公厅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4-05-01-04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公路收费及监控员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4-05-01-03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汽车运输调度员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劳动和社会保障部办公厅与交通部办公厅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汽车货运理货员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4-05-01-01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汽车客运服务员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人力资源和社会保障部办公厅与交通运输部办公厅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水生哺乳动物驯养师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芳香保健师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保健刮痧师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保健按摩师（2006年版）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反射疗法师（试行）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劳动和社会保障部办公厅与卫生部办公厅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足部按摩师（2006年版）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体育场地工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劳动和社会保障部办公厅与国家体育总局办公厅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社会体育指导员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插花花艺师（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人社厅发[2014]62号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展览讲解员（试行）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客房服务员（2009年修订）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4-04-01-01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前厅服务员（2009年修订）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4-03-05-01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餐厅服务员（2009年修订）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4-03-04-01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营养配餐员（2009年修订）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调酒师（2010年修订）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4-02-02-03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医药商品储运员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4-02-01-07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粮油保管员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劳动和社会保障部办公厅与国家粮食局办公室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4-02-01-06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盐斤收放保管工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4-02-01-05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冷藏工（2009年修订）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4-01-99-04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粮油购销员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劳动和社会保障部办公厅与国家粮食局办公室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4-01-99-02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中药调剂员（2009年修订）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4-01-07-02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市场管理员（试行）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4-01-05-02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废旧物资加工工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4-01-05-01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废旧物资回收挑选工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4-01-04-05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粮油竞价交易员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劳动和社会保障部办公厅与国家粮食局办公室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二手车鉴定评估师（2007修订）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鉴定估价师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中药购销员（2012年修订）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人力资源和社会保障部办公厅与国家中医药管理局办公室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人社厅发[2013]5号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农副土特产品收购员（原发文名：农副产品收购员）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劳社厅发[2001]3号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采购师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4-01-02-03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服装模特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出版物发行员（2008年修订）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营销师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4-01-01-02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收银员（2009年修订）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营业员（2010年修订）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人社厅发[2010]39号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用户通信终端销售员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珠宝（发文名宝石）首饰营业员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劳社厅发[2000]14号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通信网络管理员（2011年修订）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市话测量员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通信电力机务员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用户通信终端维修员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线务员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人社厅发[2009]78号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电信机务员（2011年修订）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3-03-02-04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电信业务员（2011年修订）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劳动和社会保障部办公厅与信息产业部办公厅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劳社厅发[2007]22号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电信业务营业员（2011年修订）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人力资源和社会保障部办公厅与工业和信息化部办公厅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3-03-01-12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快递业务员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人力资源和社会保障部办公厅与国家邮政局综合司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人社厅发[2008]63号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3-02-03-04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建（构）筑物消防员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3-02-03-01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灭火救援员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人力资源和社会保障部办公厅与公安部办公厅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人社厅发[2011]18号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3-02-02-02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民航安全检查员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劳动和社会保障部办公厅与中国民用航空总局办公厅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3-01-02-07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速录师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3-01-02-06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3-01-02-05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计算机操作员（2008年修订）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劳社厅发[2008]5号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3-01-02-02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公关员（2004版）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3-01-02-01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秘书(2006年版)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图书资料业务人员(古籍馆员)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图书资料业务人员(图书资料馆员)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图书资料业务人员(文献修复师)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2-12-02-05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网络编辑员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家用纺织品设计师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玩具设计师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劳社厅发[2005]1号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包装设计师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广告设计师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陈列展览设计人员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2-10-07-06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室内装饰设计员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2-10-06-04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书法师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2-10-05-12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演出监督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2-10-05-08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艺术化妆师（原大典名：化妆师）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2-10-05-05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录音师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劳社厅发[2003]14号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外国乐器演奏员(打击乐演奏员)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外国乐器演奏员(钢琴)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外国乐器演奏员（弦乐演奏员）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民族乐器演奏员(二胡、板胡演奏员) 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民族乐器演奏员(琵琶演奏员)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民族乐器演奏员（阮乐演奏员）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民族乐器演奏员(扬琴)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歌唱演员（流行唱法演员）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歌唱演员（美声唱法演员）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歌唱演员（民族唱法演员）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2-10-03-03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舞蹈演员（芭蕾舞演员）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2-10-03-01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电影电视演员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劳动和社会保障部办公厅与文化部办公厅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2-09-99-01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珠心算教练师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2-07-03-06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信用管理师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2-07-03-05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黄金投资分析师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2-07-03-04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理财规划师(2006年版)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2-02-34-14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企业文化师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2-02-34-11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物流师（2004版）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劳社厅发[2004]7号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2-02-34-10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企业信息管理师（2007修订）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2-02-34-09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项目管理师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劳社厅发[2002]10号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2-02-21-11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房地产策划师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</w:rPr>
              <w:t>劳社厅发[2006]1号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2-02-13-07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多媒体作品制作员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劳动和社会保障部办公厅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劳社厅发[2002]10号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6-04-01-03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"http://cettic.mohrss.gov.cn/zyjnjd/zyjnbz/2019-11/28/content_466491.htm"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纺织纤维梳理工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6-04-02-01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纺纱工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印染前处理工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6-05-01-01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服装制版师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6-10-02-01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炼焦煤制备工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6-15-01-02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水泥混凝土制品工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6-17-01-06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高炉炼铁工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6-17-01-07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高炉运转工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6-17-02-02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炼钢工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轧制原料工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金属轧制工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金属材热处理工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"http://cettic.mohrss.gov.cn/zyjnjd/zyjnbz/2019-11/29/content_466519.htm"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金属材精整工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6-18-01-12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"http://cettic.mohrss.gov.cn/zyjnjd/zyjnbz/2019-11/29/content_466520.htm"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冲压工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高低压电器及成套设备装配工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6-26-01-02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钟表及计时仪器制造工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"http://cettic.mohrss.gov.cn/zyjnjd/zyjnbz/2019-11/29/content_466524.htm"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锅炉运行值班员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燃气轮机值班员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发电集控值班员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变配电运行值班员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6-28-02-05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"http://cettic.mohrss.gov.cn/zyjnjd/zyjnbz/2019-11/29/content_466530.htm"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工业废气治理工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6-28-03-01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"http://cettic.mohrss.gov.cn/zyjnjd/zyjnbz/2019-11/29/content_466531.htm"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水生产处理工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6-29-02-11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"http://cettic.mohrss.gov.cn/zyjnjd/zyjnbz/2019-11/29/content_466534.htm"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电力电缆安装运维工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锅炉设备检修工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6-31-01-08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变电设备检修工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6-31-01-09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工程机械维修工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人力资源社会保障部办公厅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人社厅发〔2019〕101号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远亮">
    <w15:presenceInfo w15:providerId="None" w15:userId="张远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B"/>
    <w:rsid w:val="00000BB5"/>
    <w:rsid w:val="00000CE8"/>
    <w:rsid w:val="00001384"/>
    <w:rsid w:val="00001EF3"/>
    <w:rsid w:val="000071DD"/>
    <w:rsid w:val="000115E9"/>
    <w:rsid w:val="0001414F"/>
    <w:rsid w:val="00015446"/>
    <w:rsid w:val="0002112B"/>
    <w:rsid w:val="00021981"/>
    <w:rsid w:val="000227FB"/>
    <w:rsid w:val="00024B60"/>
    <w:rsid w:val="00025572"/>
    <w:rsid w:val="00031721"/>
    <w:rsid w:val="00042D38"/>
    <w:rsid w:val="00042FC1"/>
    <w:rsid w:val="0004602D"/>
    <w:rsid w:val="0005152B"/>
    <w:rsid w:val="0005268F"/>
    <w:rsid w:val="00063545"/>
    <w:rsid w:val="00064E23"/>
    <w:rsid w:val="00074664"/>
    <w:rsid w:val="00085CCA"/>
    <w:rsid w:val="00095650"/>
    <w:rsid w:val="000965B9"/>
    <w:rsid w:val="000A0582"/>
    <w:rsid w:val="000A2866"/>
    <w:rsid w:val="000A5475"/>
    <w:rsid w:val="000D05D6"/>
    <w:rsid w:val="000D3726"/>
    <w:rsid w:val="000D5A40"/>
    <w:rsid w:val="000D7EA2"/>
    <w:rsid w:val="000F5ABD"/>
    <w:rsid w:val="001053BC"/>
    <w:rsid w:val="00105E83"/>
    <w:rsid w:val="001068F6"/>
    <w:rsid w:val="001107E7"/>
    <w:rsid w:val="00110BC8"/>
    <w:rsid w:val="00111395"/>
    <w:rsid w:val="00113A80"/>
    <w:rsid w:val="0011484F"/>
    <w:rsid w:val="0012221A"/>
    <w:rsid w:val="00123CA5"/>
    <w:rsid w:val="001434A3"/>
    <w:rsid w:val="00147ED9"/>
    <w:rsid w:val="001530CD"/>
    <w:rsid w:val="0016175E"/>
    <w:rsid w:val="00166F12"/>
    <w:rsid w:val="0017249A"/>
    <w:rsid w:val="00180EFC"/>
    <w:rsid w:val="00182941"/>
    <w:rsid w:val="00190270"/>
    <w:rsid w:val="00190AEA"/>
    <w:rsid w:val="00193FE6"/>
    <w:rsid w:val="00197A2E"/>
    <w:rsid w:val="001A2041"/>
    <w:rsid w:val="001A55B3"/>
    <w:rsid w:val="001A5F1E"/>
    <w:rsid w:val="001A7B3F"/>
    <w:rsid w:val="001A7F8A"/>
    <w:rsid w:val="001C7CFC"/>
    <w:rsid w:val="001D1A20"/>
    <w:rsid w:val="001D484D"/>
    <w:rsid w:val="001D5CC0"/>
    <w:rsid w:val="001E39D3"/>
    <w:rsid w:val="001E3F4C"/>
    <w:rsid w:val="001F17D4"/>
    <w:rsid w:val="001F1F83"/>
    <w:rsid w:val="0020060C"/>
    <w:rsid w:val="002127BB"/>
    <w:rsid w:val="00213A3E"/>
    <w:rsid w:val="002218FD"/>
    <w:rsid w:val="00224CE8"/>
    <w:rsid w:val="00236AFE"/>
    <w:rsid w:val="00237F8A"/>
    <w:rsid w:val="00240D8C"/>
    <w:rsid w:val="00241B51"/>
    <w:rsid w:val="00241FEA"/>
    <w:rsid w:val="00243469"/>
    <w:rsid w:val="002477E5"/>
    <w:rsid w:val="002501CD"/>
    <w:rsid w:val="00250D74"/>
    <w:rsid w:val="00256D98"/>
    <w:rsid w:val="002605C9"/>
    <w:rsid w:val="00261564"/>
    <w:rsid w:val="002619FB"/>
    <w:rsid w:val="0026296E"/>
    <w:rsid w:val="0026745E"/>
    <w:rsid w:val="00273E01"/>
    <w:rsid w:val="00281896"/>
    <w:rsid w:val="00287B05"/>
    <w:rsid w:val="00293DD9"/>
    <w:rsid w:val="00294011"/>
    <w:rsid w:val="00295A74"/>
    <w:rsid w:val="002A1BD1"/>
    <w:rsid w:val="002A3FDA"/>
    <w:rsid w:val="002A4344"/>
    <w:rsid w:val="002A532D"/>
    <w:rsid w:val="002C4DBB"/>
    <w:rsid w:val="002C6F8F"/>
    <w:rsid w:val="002D398D"/>
    <w:rsid w:val="002D5701"/>
    <w:rsid w:val="002D7CFF"/>
    <w:rsid w:val="002E695C"/>
    <w:rsid w:val="002F1A20"/>
    <w:rsid w:val="002F2452"/>
    <w:rsid w:val="003012EC"/>
    <w:rsid w:val="00302378"/>
    <w:rsid w:val="00304C77"/>
    <w:rsid w:val="00307FBC"/>
    <w:rsid w:val="003144C2"/>
    <w:rsid w:val="00316ABB"/>
    <w:rsid w:val="003204BA"/>
    <w:rsid w:val="00322A68"/>
    <w:rsid w:val="00326453"/>
    <w:rsid w:val="003270A4"/>
    <w:rsid w:val="00327C27"/>
    <w:rsid w:val="00340CF8"/>
    <w:rsid w:val="0034194E"/>
    <w:rsid w:val="00346E02"/>
    <w:rsid w:val="00355B0A"/>
    <w:rsid w:val="00363C64"/>
    <w:rsid w:val="00370E63"/>
    <w:rsid w:val="0037204E"/>
    <w:rsid w:val="00374169"/>
    <w:rsid w:val="003874B3"/>
    <w:rsid w:val="00390559"/>
    <w:rsid w:val="00391C75"/>
    <w:rsid w:val="003935A7"/>
    <w:rsid w:val="003A6F4C"/>
    <w:rsid w:val="003A7282"/>
    <w:rsid w:val="003B11BC"/>
    <w:rsid w:val="003C22AB"/>
    <w:rsid w:val="003C2FA3"/>
    <w:rsid w:val="003C408F"/>
    <w:rsid w:val="003D2842"/>
    <w:rsid w:val="003D6A0C"/>
    <w:rsid w:val="003F4C40"/>
    <w:rsid w:val="003F5FF6"/>
    <w:rsid w:val="004004C6"/>
    <w:rsid w:val="00402FC8"/>
    <w:rsid w:val="00404542"/>
    <w:rsid w:val="00406485"/>
    <w:rsid w:val="00407B66"/>
    <w:rsid w:val="00422632"/>
    <w:rsid w:val="0042662F"/>
    <w:rsid w:val="00426C51"/>
    <w:rsid w:val="00433512"/>
    <w:rsid w:val="0043357B"/>
    <w:rsid w:val="0044352D"/>
    <w:rsid w:val="0044584B"/>
    <w:rsid w:val="0044615A"/>
    <w:rsid w:val="00447E34"/>
    <w:rsid w:val="00452ED6"/>
    <w:rsid w:val="004533D4"/>
    <w:rsid w:val="00472F63"/>
    <w:rsid w:val="00473189"/>
    <w:rsid w:val="004A096E"/>
    <w:rsid w:val="004B5808"/>
    <w:rsid w:val="004B735D"/>
    <w:rsid w:val="004B7A42"/>
    <w:rsid w:val="004C0AC9"/>
    <w:rsid w:val="004C25EE"/>
    <w:rsid w:val="004C3AC1"/>
    <w:rsid w:val="004D125C"/>
    <w:rsid w:val="004D13E3"/>
    <w:rsid w:val="004D783B"/>
    <w:rsid w:val="004E4C3B"/>
    <w:rsid w:val="004E6494"/>
    <w:rsid w:val="004F267F"/>
    <w:rsid w:val="005034C3"/>
    <w:rsid w:val="00504681"/>
    <w:rsid w:val="00507DB6"/>
    <w:rsid w:val="005132CA"/>
    <w:rsid w:val="00517EAC"/>
    <w:rsid w:val="0052541E"/>
    <w:rsid w:val="0052627A"/>
    <w:rsid w:val="005262EF"/>
    <w:rsid w:val="005330CF"/>
    <w:rsid w:val="00536607"/>
    <w:rsid w:val="00540115"/>
    <w:rsid w:val="00541E93"/>
    <w:rsid w:val="00554F8E"/>
    <w:rsid w:val="00555D59"/>
    <w:rsid w:val="00555E45"/>
    <w:rsid w:val="005605A2"/>
    <w:rsid w:val="0056335F"/>
    <w:rsid w:val="0056454D"/>
    <w:rsid w:val="00577A79"/>
    <w:rsid w:val="00586990"/>
    <w:rsid w:val="00587FE6"/>
    <w:rsid w:val="00596B01"/>
    <w:rsid w:val="005A00B2"/>
    <w:rsid w:val="005A449C"/>
    <w:rsid w:val="005B070E"/>
    <w:rsid w:val="005B14A7"/>
    <w:rsid w:val="005C4269"/>
    <w:rsid w:val="005D1995"/>
    <w:rsid w:val="005E404F"/>
    <w:rsid w:val="005E4A60"/>
    <w:rsid w:val="005F7327"/>
    <w:rsid w:val="00603211"/>
    <w:rsid w:val="00603604"/>
    <w:rsid w:val="00605778"/>
    <w:rsid w:val="00605F5C"/>
    <w:rsid w:val="006154EC"/>
    <w:rsid w:val="0061566E"/>
    <w:rsid w:val="006249F1"/>
    <w:rsid w:val="006258AD"/>
    <w:rsid w:val="0062720E"/>
    <w:rsid w:val="00630A2C"/>
    <w:rsid w:val="00646946"/>
    <w:rsid w:val="00655B96"/>
    <w:rsid w:val="006605CF"/>
    <w:rsid w:val="00662A6B"/>
    <w:rsid w:val="00667DD2"/>
    <w:rsid w:val="0067388C"/>
    <w:rsid w:val="00676734"/>
    <w:rsid w:val="00677A37"/>
    <w:rsid w:val="006829F4"/>
    <w:rsid w:val="00683D58"/>
    <w:rsid w:val="00685567"/>
    <w:rsid w:val="00692D12"/>
    <w:rsid w:val="00697A59"/>
    <w:rsid w:val="00697D50"/>
    <w:rsid w:val="006A3164"/>
    <w:rsid w:val="006B0A3B"/>
    <w:rsid w:val="006C339C"/>
    <w:rsid w:val="006C7E17"/>
    <w:rsid w:val="006D0BE1"/>
    <w:rsid w:val="006D5C7D"/>
    <w:rsid w:val="006E0CBA"/>
    <w:rsid w:val="00701CCB"/>
    <w:rsid w:val="00714823"/>
    <w:rsid w:val="00736897"/>
    <w:rsid w:val="00742DD9"/>
    <w:rsid w:val="0075300A"/>
    <w:rsid w:val="00754F4F"/>
    <w:rsid w:val="00760075"/>
    <w:rsid w:val="00762980"/>
    <w:rsid w:val="0077744D"/>
    <w:rsid w:val="00780B80"/>
    <w:rsid w:val="007910AD"/>
    <w:rsid w:val="00792CDE"/>
    <w:rsid w:val="00796EC8"/>
    <w:rsid w:val="007B6147"/>
    <w:rsid w:val="007C0595"/>
    <w:rsid w:val="007C4FDD"/>
    <w:rsid w:val="007C7876"/>
    <w:rsid w:val="007D0D1A"/>
    <w:rsid w:val="007D3B0B"/>
    <w:rsid w:val="007E0950"/>
    <w:rsid w:val="007E4F28"/>
    <w:rsid w:val="007E52D8"/>
    <w:rsid w:val="007F0650"/>
    <w:rsid w:val="008058E4"/>
    <w:rsid w:val="00807D23"/>
    <w:rsid w:val="00812358"/>
    <w:rsid w:val="00816DBE"/>
    <w:rsid w:val="0082750B"/>
    <w:rsid w:val="0083238B"/>
    <w:rsid w:val="00836D5D"/>
    <w:rsid w:val="0083754A"/>
    <w:rsid w:val="008540FF"/>
    <w:rsid w:val="00854321"/>
    <w:rsid w:val="008558B4"/>
    <w:rsid w:val="00857D35"/>
    <w:rsid w:val="0086526C"/>
    <w:rsid w:val="00876187"/>
    <w:rsid w:val="00890DE5"/>
    <w:rsid w:val="00892B01"/>
    <w:rsid w:val="00896259"/>
    <w:rsid w:val="008A4C14"/>
    <w:rsid w:val="008A76E3"/>
    <w:rsid w:val="008B0A8F"/>
    <w:rsid w:val="008B3FD7"/>
    <w:rsid w:val="008B54FD"/>
    <w:rsid w:val="008B6F46"/>
    <w:rsid w:val="008C6C85"/>
    <w:rsid w:val="008C71BF"/>
    <w:rsid w:val="008C7DB8"/>
    <w:rsid w:val="008D05C8"/>
    <w:rsid w:val="008D26B8"/>
    <w:rsid w:val="008E16F7"/>
    <w:rsid w:val="008E758B"/>
    <w:rsid w:val="008E7C61"/>
    <w:rsid w:val="008E7C83"/>
    <w:rsid w:val="008F0A55"/>
    <w:rsid w:val="008F6FDE"/>
    <w:rsid w:val="0090114C"/>
    <w:rsid w:val="009012CB"/>
    <w:rsid w:val="00902CDA"/>
    <w:rsid w:val="009077F1"/>
    <w:rsid w:val="0091522F"/>
    <w:rsid w:val="009158D8"/>
    <w:rsid w:val="00930394"/>
    <w:rsid w:val="0094192D"/>
    <w:rsid w:val="00947A4A"/>
    <w:rsid w:val="009673BB"/>
    <w:rsid w:val="00970E29"/>
    <w:rsid w:val="00980D72"/>
    <w:rsid w:val="00985C0F"/>
    <w:rsid w:val="00993B12"/>
    <w:rsid w:val="0099590A"/>
    <w:rsid w:val="009A0319"/>
    <w:rsid w:val="009A1BD0"/>
    <w:rsid w:val="009A22EB"/>
    <w:rsid w:val="009A7271"/>
    <w:rsid w:val="009B0F8A"/>
    <w:rsid w:val="009B17DF"/>
    <w:rsid w:val="009B7301"/>
    <w:rsid w:val="009C1C17"/>
    <w:rsid w:val="009D1EF4"/>
    <w:rsid w:val="009D28B5"/>
    <w:rsid w:val="009E06C6"/>
    <w:rsid w:val="009E3153"/>
    <w:rsid w:val="009E58F4"/>
    <w:rsid w:val="009E5C11"/>
    <w:rsid w:val="009F1317"/>
    <w:rsid w:val="009F3123"/>
    <w:rsid w:val="009F5400"/>
    <w:rsid w:val="009F5F18"/>
    <w:rsid w:val="00A0693B"/>
    <w:rsid w:val="00A15B11"/>
    <w:rsid w:val="00A21CA2"/>
    <w:rsid w:val="00A25425"/>
    <w:rsid w:val="00A33360"/>
    <w:rsid w:val="00A33B40"/>
    <w:rsid w:val="00A401AB"/>
    <w:rsid w:val="00A470BA"/>
    <w:rsid w:val="00A4715C"/>
    <w:rsid w:val="00A50A70"/>
    <w:rsid w:val="00A52873"/>
    <w:rsid w:val="00A53025"/>
    <w:rsid w:val="00A656A0"/>
    <w:rsid w:val="00A72432"/>
    <w:rsid w:val="00A82046"/>
    <w:rsid w:val="00A84761"/>
    <w:rsid w:val="00A85E99"/>
    <w:rsid w:val="00A93812"/>
    <w:rsid w:val="00AA3631"/>
    <w:rsid w:val="00AA36F8"/>
    <w:rsid w:val="00AA588C"/>
    <w:rsid w:val="00AB3DDF"/>
    <w:rsid w:val="00AD2125"/>
    <w:rsid w:val="00AD28BD"/>
    <w:rsid w:val="00AD4ED8"/>
    <w:rsid w:val="00AD735B"/>
    <w:rsid w:val="00AF25EA"/>
    <w:rsid w:val="00B01F16"/>
    <w:rsid w:val="00B345FF"/>
    <w:rsid w:val="00B34C5A"/>
    <w:rsid w:val="00B419D6"/>
    <w:rsid w:val="00B50EE3"/>
    <w:rsid w:val="00B5236D"/>
    <w:rsid w:val="00B62073"/>
    <w:rsid w:val="00B7617A"/>
    <w:rsid w:val="00B76EE5"/>
    <w:rsid w:val="00B84127"/>
    <w:rsid w:val="00B8424F"/>
    <w:rsid w:val="00B866D9"/>
    <w:rsid w:val="00B86BEA"/>
    <w:rsid w:val="00B94190"/>
    <w:rsid w:val="00BB3640"/>
    <w:rsid w:val="00BC32B5"/>
    <w:rsid w:val="00BC5E0F"/>
    <w:rsid w:val="00BE0E3C"/>
    <w:rsid w:val="00BE38E0"/>
    <w:rsid w:val="00BF4AA9"/>
    <w:rsid w:val="00BF5C75"/>
    <w:rsid w:val="00BF5E18"/>
    <w:rsid w:val="00C04B79"/>
    <w:rsid w:val="00C119AA"/>
    <w:rsid w:val="00C12AD9"/>
    <w:rsid w:val="00C21F53"/>
    <w:rsid w:val="00C3104F"/>
    <w:rsid w:val="00C36A93"/>
    <w:rsid w:val="00C4276E"/>
    <w:rsid w:val="00C429A9"/>
    <w:rsid w:val="00C50921"/>
    <w:rsid w:val="00C50D6F"/>
    <w:rsid w:val="00C6427D"/>
    <w:rsid w:val="00C70A8B"/>
    <w:rsid w:val="00C80E28"/>
    <w:rsid w:val="00C85446"/>
    <w:rsid w:val="00C90FA0"/>
    <w:rsid w:val="00C91068"/>
    <w:rsid w:val="00C960E0"/>
    <w:rsid w:val="00CB2FC4"/>
    <w:rsid w:val="00CC48C3"/>
    <w:rsid w:val="00CD5783"/>
    <w:rsid w:val="00CD5E65"/>
    <w:rsid w:val="00CE11F0"/>
    <w:rsid w:val="00CE57A8"/>
    <w:rsid w:val="00CE76C7"/>
    <w:rsid w:val="00CF29BE"/>
    <w:rsid w:val="00CF31D5"/>
    <w:rsid w:val="00CF43CD"/>
    <w:rsid w:val="00D034AF"/>
    <w:rsid w:val="00D04C46"/>
    <w:rsid w:val="00D17505"/>
    <w:rsid w:val="00D2071B"/>
    <w:rsid w:val="00D24FF9"/>
    <w:rsid w:val="00D3068A"/>
    <w:rsid w:val="00D3257E"/>
    <w:rsid w:val="00D42A00"/>
    <w:rsid w:val="00D46EC5"/>
    <w:rsid w:val="00D47054"/>
    <w:rsid w:val="00D509AC"/>
    <w:rsid w:val="00D56CF5"/>
    <w:rsid w:val="00D61DF7"/>
    <w:rsid w:val="00D64519"/>
    <w:rsid w:val="00D75BD9"/>
    <w:rsid w:val="00D76BE5"/>
    <w:rsid w:val="00D833F8"/>
    <w:rsid w:val="00D83CBD"/>
    <w:rsid w:val="00D86954"/>
    <w:rsid w:val="00D875EF"/>
    <w:rsid w:val="00D95AC7"/>
    <w:rsid w:val="00DB4E74"/>
    <w:rsid w:val="00DB5687"/>
    <w:rsid w:val="00DC2703"/>
    <w:rsid w:val="00DC3D6A"/>
    <w:rsid w:val="00DC4351"/>
    <w:rsid w:val="00DC4459"/>
    <w:rsid w:val="00DC67F7"/>
    <w:rsid w:val="00DD4832"/>
    <w:rsid w:val="00DF277F"/>
    <w:rsid w:val="00DF601D"/>
    <w:rsid w:val="00E01E76"/>
    <w:rsid w:val="00E04FED"/>
    <w:rsid w:val="00E119B6"/>
    <w:rsid w:val="00E135BF"/>
    <w:rsid w:val="00E13784"/>
    <w:rsid w:val="00E20324"/>
    <w:rsid w:val="00E27FC7"/>
    <w:rsid w:val="00E309C6"/>
    <w:rsid w:val="00E378DD"/>
    <w:rsid w:val="00E4150A"/>
    <w:rsid w:val="00E62515"/>
    <w:rsid w:val="00E63E67"/>
    <w:rsid w:val="00E6426A"/>
    <w:rsid w:val="00E64642"/>
    <w:rsid w:val="00E66521"/>
    <w:rsid w:val="00E74CCD"/>
    <w:rsid w:val="00E90806"/>
    <w:rsid w:val="00E91F34"/>
    <w:rsid w:val="00EA4CD4"/>
    <w:rsid w:val="00EA4E9E"/>
    <w:rsid w:val="00EA7B05"/>
    <w:rsid w:val="00EB135D"/>
    <w:rsid w:val="00EB2109"/>
    <w:rsid w:val="00EB459D"/>
    <w:rsid w:val="00EC347F"/>
    <w:rsid w:val="00EC54C4"/>
    <w:rsid w:val="00EC5927"/>
    <w:rsid w:val="00ED035E"/>
    <w:rsid w:val="00EE0114"/>
    <w:rsid w:val="00EF0B20"/>
    <w:rsid w:val="00EF1A05"/>
    <w:rsid w:val="00EF5F20"/>
    <w:rsid w:val="00EF611B"/>
    <w:rsid w:val="00EF7EC8"/>
    <w:rsid w:val="00F05FFF"/>
    <w:rsid w:val="00F13293"/>
    <w:rsid w:val="00F16A49"/>
    <w:rsid w:val="00F2106B"/>
    <w:rsid w:val="00F21DB8"/>
    <w:rsid w:val="00F224B5"/>
    <w:rsid w:val="00F23347"/>
    <w:rsid w:val="00F238CD"/>
    <w:rsid w:val="00F25B48"/>
    <w:rsid w:val="00F25DD7"/>
    <w:rsid w:val="00F2636A"/>
    <w:rsid w:val="00F31553"/>
    <w:rsid w:val="00F33CA6"/>
    <w:rsid w:val="00F3421A"/>
    <w:rsid w:val="00F37F8D"/>
    <w:rsid w:val="00F40991"/>
    <w:rsid w:val="00F41708"/>
    <w:rsid w:val="00F53528"/>
    <w:rsid w:val="00F554B4"/>
    <w:rsid w:val="00F769CC"/>
    <w:rsid w:val="00F77375"/>
    <w:rsid w:val="00F80995"/>
    <w:rsid w:val="00F87011"/>
    <w:rsid w:val="00F93774"/>
    <w:rsid w:val="00F94455"/>
    <w:rsid w:val="00FA1359"/>
    <w:rsid w:val="00FA1E03"/>
    <w:rsid w:val="00FA4EE0"/>
    <w:rsid w:val="00FA4F66"/>
    <w:rsid w:val="00FA63D1"/>
    <w:rsid w:val="00FB655B"/>
    <w:rsid w:val="00FD0C91"/>
    <w:rsid w:val="00FE1E26"/>
    <w:rsid w:val="00FF0148"/>
    <w:rsid w:val="00FF4234"/>
    <w:rsid w:val="00FF7CB1"/>
    <w:rsid w:val="07274016"/>
    <w:rsid w:val="07DC57B4"/>
    <w:rsid w:val="08535F2F"/>
    <w:rsid w:val="0AA5636A"/>
    <w:rsid w:val="0B791F4B"/>
    <w:rsid w:val="0E9310F4"/>
    <w:rsid w:val="101E185E"/>
    <w:rsid w:val="11D70708"/>
    <w:rsid w:val="16817F64"/>
    <w:rsid w:val="19490444"/>
    <w:rsid w:val="1BFE678F"/>
    <w:rsid w:val="24CF6CC3"/>
    <w:rsid w:val="252C14EA"/>
    <w:rsid w:val="260755F8"/>
    <w:rsid w:val="27985DF4"/>
    <w:rsid w:val="291F53D2"/>
    <w:rsid w:val="2BB721CE"/>
    <w:rsid w:val="2F9D5D71"/>
    <w:rsid w:val="30233687"/>
    <w:rsid w:val="30F010CB"/>
    <w:rsid w:val="317F1BC2"/>
    <w:rsid w:val="32552200"/>
    <w:rsid w:val="33812D1A"/>
    <w:rsid w:val="34C718DE"/>
    <w:rsid w:val="38E45BC0"/>
    <w:rsid w:val="39991DE6"/>
    <w:rsid w:val="3B857F99"/>
    <w:rsid w:val="430B1C12"/>
    <w:rsid w:val="43A84DEB"/>
    <w:rsid w:val="44316870"/>
    <w:rsid w:val="44A16848"/>
    <w:rsid w:val="468A08AD"/>
    <w:rsid w:val="46CC7EA5"/>
    <w:rsid w:val="48503F20"/>
    <w:rsid w:val="4965719D"/>
    <w:rsid w:val="51013C4B"/>
    <w:rsid w:val="516A7BC0"/>
    <w:rsid w:val="55FE7626"/>
    <w:rsid w:val="567955F2"/>
    <w:rsid w:val="567B1CA0"/>
    <w:rsid w:val="580E4131"/>
    <w:rsid w:val="597300BF"/>
    <w:rsid w:val="5BDD7FE5"/>
    <w:rsid w:val="60013C81"/>
    <w:rsid w:val="60453787"/>
    <w:rsid w:val="60543105"/>
    <w:rsid w:val="61C74BA8"/>
    <w:rsid w:val="662C2D4F"/>
    <w:rsid w:val="67FB01EE"/>
    <w:rsid w:val="6911104E"/>
    <w:rsid w:val="691B40C3"/>
    <w:rsid w:val="6EF51047"/>
    <w:rsid w:val="6FB604F7"/>
    <w:rsid w:val="708A7FB6"/>
    <w:rsid w:val="71E07ADE"/>
    <w:rsid w:val="779451E5"/>
    <w:rsid w:val="78FC1220"/>
    <w:rsid w:val="7B4139CD"/>
    <w:rsid w:val="7D872687"/>
    <w:rsid w:val="7E846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Body Text Indent"/>
    <w:basedOn w:val="1"/>
    <w:link w:val="35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3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正文内容"/>
    <w:basedOn w:val="1"/>
    <w:qFormat/>
    <w:uiPriority w:val="0"/>
    <w:pPr>
      <w:ind w:firstLine="680"/>
    </w:pPr>
    <w:rPr>
      <w:rFonts w:ascii="仿宋_GB2312" w:eastAsia="仿宋_GB2312"/>
      <w:sz w:val="32"/>
      <w:szCs w:val="20"/>
    </w:rPr>
  </w:style>
  <w:style w:type="paragraph" w:customStyle="1" w:styleId="18">
    <w:name w:val="pa-3"/>
    <w:basedOn w:val="1"/>
    <w:qFormat/>
    <w:uiPriority w:val="0"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19">
    <w:name w:val="正文文本 New"/>
    <w:basedOn w:val="1"/>
    <w:qFormat/>
    <w:uiPriority w:val="0"/>
    <w:pPr>
      <w:spacing w:after="120"/>
      <w:ind w:left="100" w:leftChars="100" w:firstLine="200" w:firstLineChars="200"/>
    </w:pPr>
    <w:rPr>
      <w:rFonts w:ascii="Times New Roman" w:hAnsi="Times New Roman"/>
      <w:szCs w:val="24"/>
    </w:rPr>
  </w:style>
  <w:style w:type="paragraph" w:customStyle="1" w:styleId="20">
    <w:name w:val="pa-1"/>
    <w:basedOn w:val="1"/>
    <w:qFormat/>
    <w:uiPriority w:val="0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pa-2"/>
    <w:basedOn w:val="1"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24">
    <w:name w:val="默认段落字体 Para Char Char Char Char Char Char Char Char Char Char"/>
    <w:basedOn w:val="1"/>
    <w:uiPriority w:val="0"/>
  </w:style>
  <w:style w:type="paragraph" w:customStyle="1" w:styleId="25">
    <w:name w:val="pa-4"/>
    <w:basedOn w:val="1"/>
    <w:qFormat/>
    <w:uiPriority w:val="0"/>
    <w:pPr>
      <w:widowControl/>
      <w:spacing w:line="360" w:lineRule="atLeast"/>
      <w:ind w:firstLine="640"/>
      <w:jc w:val="right"/>
    </w:pPr>
    <w:rPr>
      <w:rFonts w:ascii="宋体" w:hAnsi="宋体" w:cs="宋体"/>
      <w:kern w:val="0"/>
      <w:sz w:val="24"/>
    </w:rPr>
  </w:style>
  <w:style w:type="paragraph" w:customStyle="1" w:styleId="26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7">
    <w:name w:val="ca-41"/>
    <w:qFormat/>
    <w:uiPriority w:val="0"/>
    <w:rPr>
      <w:rFonts w:hint="eastAsia" w:ascii="仿宋_GB2312" w:eastAsia="仿宋_GB2312"/>
      <w:b/>
      <w:bCs/>
      <w:spacing w:val="-20"/>
      <w:sz w:val="30"/>
      <w:szCs w:val="30"/>
    </w:rPr>
  </w:style>
  <w:style w:type="character" w:customStyle="1" w:styleId="28">
    <w:name w:val="ca-21"/>
    <w:qFormat/>
    <w:uiPriority w:val="0"/>
    <w:rPr>
      <w:rFonts w:hint="eastAsia" w:ascii="仿宋_GB2312" w:eastAsia="仿宋_GB2312"/>
      <w:b/>
      <w:bCs/>
      <w:spacing w:val="-20"/>
      <w:sz w:val="32"/>
      <w:szCs w:val="32"/>
    </w:rPr>
  </w:style>
  <w:style w:type="character" w:customStyle="1" w:styleId="29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31">
    <w:name w:val="ca-11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32">
    <w:name w:val="ca-31"/>
    <w:qFormat/>
    <w:uiPriority w:val="0"/>
    <w:rPr>
      <w:rFonts w:hint="eastAsia" w:ascii="仿宋_GB2312" w:eastAsia="仿宋_GB2312"/>
      <w:sz w:val="30"/>
      <w:szCs w:val="30"/>
    </w:rPr>
  </w:style>
  <w:style w:type="character" w:customStyle="1" w:styleId="33">
    <w:name w:val="ca-01"/>
    <w:qFormat/>
    <w:uiPriority w:val="0"/>
    <w:rPr>
      <w:rFonts w:hint="eastAsia" w:ascii="方正小标宋简体" w:eastAsia="方正小标宋简体"/>
      <w:sz w:val="44"/>
      <w:szCs w:val="44"/>
    </w:rPr>
  </w:style>
  <w:style w:type="character" w:customStyle="1" w:styleId="34">
    <w:name w:val="页眉 Char"/>
    <w:link w:val="9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5">
    <w:name w:val="正文文本缩进 Char"/>
    <w:link w:val="4"/>
    <w:qFormat/>
    <w:uiPriority w:val="0"/>
    <w:rPr>
      <w:kern w:val="2"/>
      <w:sz w:val="21"/>
      <w:szCs w:val="24"/>
    </w:rPr>
  </w:style>
  <w:style w:type="character" w:customStyle="1" w:styleId="36">
    <w:name w:val="纯文本 Char"/>
    <w:link w:val="5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165</TotalTime>
  <ScaleCrop>false</ScaleCrop>
  <LinksUpToDate>false</LinksUpToDate>
  <CharactersWithSpaces>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2018-06-29T08:15:00Z</dcterms:created>
  <dc:creator>毛如霞</dc:creator>
  <cp:lastModifiedBy>张远亮</cp:lastModifiedBy>
  <cp:lastPrinted>2021-07-05T10:01:00Z</cp:lastPrinted>
  <dcterms:modified xsi:type="dcterms:W3CDTF">2023-08-09T09:09:42Z</dcterms:modified>
  <dc:title>关于对处置天民公司劳资纠纷和重大安全隐患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-1061726685</vt:r8>
  </property>
  <property fmtid="{D5CDD505-2E9C-101B-9397-08002B2CF9AE}" pid="3" name="KSOProductBuildVer">
    <vt:lpwstr>2052-11.8.2.11718</vt:lpwstr>
  </property>
  <property fmtid="{D5CDD505-2E9C-101B-9397-08002B2CF9AE}" pid="4" name="ICV">
    <vt:lpwstr>BA5D731C354B4C6DAF59F45741FEAC6C</vt:lpwstr>
  </property>
</Properties>
</file>